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14253" w14:textId="77777777" w:rsidR="00730008" w:rsidRDefault="00553A30">
      <w:pPr>
        <w:jc w:val="center"/>
        <w:rPr>
          <w:rFonts w:ascii="Arial" w:eastAsia="Calibri Light" w:hAnsi="Arial" w:cs="Arial"/>
          <w:b/>
          <w:bCs/>
          <w:spacing w:val="-10"/>
          <w:sz w:val="52"/>
          <w:szCs w:val="52"/>
          <w:lang w:val="en-US"/>
        </w:rPr>
      </w:pPr>
      <w:r>
        <w:rPr>
          <w:rFonts w:ascii="Arial" w:eastAsia="Calibri Light" w:hAnsi="Arial" w:cs="Arial"/>
          <w:b/>
          <w:bCs/>
          <w:spacing w:val="-10"/>
          <w:sz w:val="52"/>
          <w:szCs w:val="52"/>
          <w:lang w:val="en-US"/>
        </w:rPr>
        <w:t>SOP: Setup Dynamic Study tablet</w:t>
      </w:r>
    </w:p>
    <w:p w14:paraId="1DEA4C3D" w14:textId="77777777" w:rsidR="00730008" w:rsidRDefault="00553A30">
      <w:pPr>
        <w:pBdr>
          <w:top w:val="single" w:sz="6" w:space="1" w:color="auto"/>
          <w:bottom w:val="single" w:sz="6" w:space="1" w:color="auto"/>
        </w:pBdr>
        <w:spacing w:after="200" w:line="276" w:lineRule="auto"/>
        <w:jc w:val="center"/>
        <w:outlineLvl w:val="0"/>
        <w:rPr>
          <w:rFonts w:ascii="Arial" w:eastAsia="Calibri" w:hAnsi="Arial" w:cs="Arial"/>
          <w:b/>
          <w:sz w:val="36"/>
          <w:szCs w:val="36"/>
          <w:lang w:val="en-US"/>
        </w:rPr>
      </w:pPr>
      <w:bookmarkStart w:id="0" w:name="_Hlk58319659"/>
      <w:r>
        <w:rPr>
          <w:rFonts w:ascii="Arial" w:eastAsia="Calibri" w:hAnsi="Arial" w:cs="Arial"/>
          <w:b/>
          <w:sz w:val="36"/>
          <w:szCs w:val="36"/>
          <w:lang w:val="en-US"/>
        </w:rPr>
        <w:t>Purpose and scope</w:t>
      </w:r>
      <w:bookmarkEnd w:id="0"/>
    </w:p>
    <w:p w14:paraId="407B785B" w14:textId="77777777" w:rsidR="00730008" w:rsidRDefault="00553A3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this document, you will learn how to perform the basic setup of android devices. </w:t>
      </w:r>
      <w:r>
        <w:rPr>
          <w:rFonts w:ascii="Arial" w:hAnsi="Arial" w:cs="Arial"/>
          <w:lang w:val="en-US"/>
        </w:rPr>
        <w:br/>
        <w:t>NB: this procedure is based on a Lenovo tablet. Changes occur when configuring tablets from other brands.</w:t>
      </w:r>
    </w:p>
    <w:p w14:paraId="5BC51DBD" w14:textId="77777777" w:rsidR="00730008" w:rsidRDefault="00553A30">
      <w:pPr>
        <w:pBdr>
          <w:top w:val="single" w:sz="6" w:space="1" w:color="auto"/>
          <w:bottom w:val="single" w:sz="6" w:space="1" w:color="auto"/>
        </w:pBdr>
        <w:spacing w:after="200" w:line="276" w:lineRule="auto"/>
        <w:jc w:val="center"/>
        <w:outlineLvl w:val="0"/>
        <w:rPr>
          <w:rFonts w:ascii="Arial" w:eastAsia="Calibri" w:hAnsi="Arial" w:cs="Arial"/>
          <w:b/>
          <w:sz w:val="36"/>
          <w:szCs w:val="36"/>
          <w:lang w:val="en-US"/>
        </w:rPr>
      </w:pPr>
      <w:r>
        <w:rPr>
          <w:rFonts w:ascii="Arial" w:eastAsia="Calibri" w:hAnsi="Arial" w:cs="Arial"/>
          <w:b/>
          <w:sz w:val="36"/>
          <w:szCs w:val="36"/>
          <w:lang w:val="en-US"/>
        </w:rPr>
        <w:t>Responsibilities and Procedures</w:t>
      </w:r>
    </w:p>
    <w:p w14:paraId="3412BDF8" w14:textId="77777777" w:rsidR="00730008" w:rsidRDefault="00553A30">
      <w:pPr>
        <w:pStyle w:val="Heading3"/>
      </w:pPr>
      <w:r>
        <w:rPr>
          <w:rStyle w:val="Heading3Char"/>
          <w:b/>
          <w:bCs/>
        </w:rPr>
        <w:t>Material</w:t>
      </w:r>
      <w:r>
        <w:t xml:space="preserve"> Needed</w:t>
      </w:r>
    </w:p>
    <w:p w14:paraId="4E0E928F" w14:textId="77777777" w:rsidR="00730008" w:rsidRDefault="00553A3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8’ Android Tablet (running Android 9 or 10)</w:t>
      </w:r>
    </w:p>
    <w:p w14:paraId="20194C05" w14:textId="77777777" w:rsidR="00730008" w:rsidRDefault="00553A3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Wi-Fi with an internet connection</w:t>
      </w:r>
    </w:p>
    <w:p w14:paraId="05862E04" w14:textId="77777777" w:rsidR="00730008" w:rsidRDefault="00553A3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IT Coordinator with the Master Tablet to allow the Android Parental control</w:t>
      </w:r>
    </w:p>
    <w:p w14:paraId="07A00CE6" w14:textId="77777777" w:rsidR="00730008" w:rsidRDefault="00553A30">
      <w:pPr>
        <w:pStyle w:val="ListParagraph"/>
        <w:numPr>
          <w:ilvl w:val="1"/>
          <w:numId w:val="4"/>
        </w:num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Reminder: (never share this with the users!!!)</w:t>
      </w:r>
    </w:p>
    <w:p w14:paraId="221B84EF" w14:textId="77777777" w:rsidR="00730008" w:rsidRDefault="00553A30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lang w:val="en-US"/>
        </w:rPr>
        <w:t>U: dynamic.study.tz.adm@gmail.com</w:t>
      </w:r>
    </w:p>
    <w:p w14:paraId="14C79334" w14:textId="77777777" w:rsidR="00730008" w:rsidRDefault="00553A30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P: This-Is-Dynamic-Study-Admin-Mail</w:t>
      </w:r>
    </w:p>
    <w:p w14:paraId="4766E537" w14:textId="77777777" w:rsidR="00730008" w:rsidRDefault="00553A30">
      <w:pPr>
        <w:pStyle w:val="Heading3"/>
      </w:pPr>
      <w:r>
        <w:t>Android Setup</w:t>
      </w:r>
      <w:ins w:id="1" w:author="(SSI02007)" w:date="2021-04-06T12:13:00Z">
        <w:r>
          <w:t xml:space="preserve"> (Lenovo Tablet)</w:t>
        </w:r>
      </w:ins>
    </w:p>
    <w:p w14:paraId="0C428609" w14:textId="77777777" w:rsidR="00730008" w:rsidRDefault="00553A3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Charge the tablet’s battery until it reaches 100%</w:t>
      </w:r>
    </w:p>
    <w:p w14:paraId="6F1CB3D9" w14:textId="77777777" w:rsidR="00730008" w:rsidRDefault="00553A3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choose English and press “Start”</w:t>
      </w:r>
    </w:p>
    <w:p w14:paraId="3B2C8EF5" w14:textId="77777777" w:rsidR="00730008" w:rsidRDefault="00553A3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Agree to the License Agreement</w:t>
      </w:r>
    </w:p>
    <w:p w14:paraId="3775220C" w14:textId="77777777" w:rsidR="00730008" w:rsidRDefault="00553A3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Skip the Wi-Fi Connection for now (confirm it)</w:t>
      </w:r>
    </w:p>
    <w:p w14:paraId="23A8066B" w14:textId="77777777" w:rsidR="00730008" w:rsidRDefault="00553A3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Setup date and time</w:t>
      </w:r>
    </w:p>
    <w:p w14:paraId="000B0B78" w14:textId="77777777" w:rsidR="00730008" w:rsidRDefault="00553A3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Accept the terms</w:t>
      </w:r>
    </w:p>
    <w:p w14:paraId="42C3B0D8" w14:textId="77777777" w:rsidR="00730008" w:rsidRDefault="00553A3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Skip the tablet locking process (Not Now &amp; Skip Anyway)</w:t>
      </w:r>
    </w:p>
    <w:p w14:paraId="6864156D" w14:textId="77777777" w:rsidR="00730008" w:rsidRDefault="00553A3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Skip Face Recognition</w:t>
      </w:r>
    </w:p>
    <w:p w14:paraId="6296DE99" w14:textId="77777777" w:rsidR="00730008" w:rsidRDefault="00553A3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Skip Lenovo ID</w:t>
      </w:r>
    </w:p>
    <w:p w14:paraId="50E671EB" w14:textId="77777777" w:rsidR="00730008" w:rsidRDefault="00553A3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Accept User Experience Program</w:t>
      </w:r>
    </w:p>
    <w:p w14:paraId="33AD1226" w14:textId="77777777" w:rsidR="00730008" w:rsidRDefault="00553A3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Choose the classic mode for the navigation Method</w:t>
      </w:r>
    </w:p>
    <w:p w14:paraId="119E041D" w14:textId="00333509" w:rsidR="00730008" w:rsidRDefault="00553A30">
      <w:pPr>
        <w:pStyle w:val="ListParagraph"/>
        <w:numPr>
          <w:ilvl w:val="0"/>
          <w:numId w:val="7"/>
        </w:numPr>
        <w:rPr>
          <w:ins w:id="2" w:author="Rainer Tan" w:date="2021-09-27T15:21:00Z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should now have access to Android</w:t>
      </w:r>
    </w:p>
    <w:p w14:paraId="478648F3" w14:textId="2353E64C" w:rsidR="005901EB" w:rsidRDefault="005901EB">
      <w:pPr>
        <w:pStyle w:val="ListParagraph"/>
        <w:numPr>
          <w:ilvl w:val="0"/>
          <w:numId w:val="7"/>
        </w:numPr>
        <w:rPr>
          <w:ins w:id="3" w:author="(SSI02007)" w:date="2021-04-06T12:13:00Z"/>
          <w:rFonts w:ascii="Arial" w:hAnsi="Arial" w:cs="Arial"/>
          <w:lang w:val="en-US"/>
        </w:rPr>
      </w:pPr>
      <w:ins w:id="4" w:author="Rainer Tan" w:date="2021-09-27T15:21:00Z">
        <w:r>
          <w:rPr>
            <w:rFonts w:ascii="Arial" w:hAnsi="Arial" w:cs="Arial"/>
            <w:lang w:val="en-US"/>
          </w:rPr>
          <w:t>Set screen timeout to 30min</w:t>
        </w:r>
      </w:ins>
      <w:bookmarkStart w:id="5" w:name="_GoBack"/>
      <w:bookmarkEnd w:id="5"/>
    </w:p>
    <w:p w14:paraId="76108ADF" w14:textId="77777777" w:rsidR="00730008" w:rsidRDefault="00553A30">
      <w:pPr>
        <w:pStyle w:val="Heading3"/>
      </w:pPr>
      <w:r>
        <w:t>Android Setup (Samsung Tablet)</w:t>
      </w:r>
    </w:p>
    <w:p w14:paraId="3E6A4073" w14:textId="77777777" w:rsidR="00730008" w:rsidRDefault="00553A3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Charge the tablet’s battery until it reaches 100%</w:t>
      </w:r>
    </w:p>
    <w:p w14:paraId="0D376102" w14:textId="77777777" w:rsidR="00730008" w:rsidRDefault="00553A3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choose English and press “Start”</w:t>
      </w:r>
    </w:p>
    <w:p w14:paraId="20914C6A" w14:textId="77777777" w:rsidR="00730008" w:rsidRDefault="00553A3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Agree to the License Agreement</w:t>
      </w:r>
    </w:p>
    <w:p w14:paraId="012D4B50" w14:textId="77777777" w:rsidR="00730008" w:rsidRDefault="00553A3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Skip the Wi-Fi Connection for now (confirm it)</w:t>
      </w:r>
    </w:p>
    <w:p w14:paraId="41AEF682" w14:textId="77777777" w:rsidR="00730008" w:rsidRDefault="00553A3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Setup date and time</w:t>
      </w:r>
    </w:p>
    <w:p w14:paraId="7033A6C7" w14:textId="77777777" w:rsidR="00730008" w:rsidRDefault="00553A3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Accept the required terms, do not accept terms that are optional</w:t>
      </w:r>
    </w:p>
    <w:p w14:paraId="08920586" w14:textId="77777777" w:rsidR="00730008" w:rsidRDefault="00553A3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Skip Samsung account creation</w:t>
      </w:r>
    </w:p>
    <w:p w14:paraId="64EAA870" w14:textId="77777777" w:rsidR="00730008" w:rsidRPr="000D6B96" w:rsidRDefault="00553A3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Skip security settings such as locking process</w:t>
      </w:r>
    </w:p>
    <w:p w14:paraId="194CCAD3" w14:textId="77777777" w:rsidR="00730008" w:rsidRDefault="00553A3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should now have access to Android</w:t>
      </w:r>
    </w:p>
    <w:p w14:paraId="06EB3E8C" w14:textId="6FC2100F" w:rsidR="000D6B96" w:rsidRDefault="000D6B96">
      <w:pPr>
        <w:pStyle w:val="ListParagraph"/>
        <w:numPr>
          <w:ilvl w:val="0"/>
          <w:numId w:val="7"/>
        </w:numPr>
        <w:rPr>
          <w:ins w:id="6" w:author="Rainer Tan" w:date="2021-09-21T20:45:00Z"/>
          <w:rFonts w:ascii="Arial" w:hAnsi="Arial" w:cs="Arial"/>
          <w:lang w:val="en-US"/>
        </w:rPr>
      </w:pPr>
      <w:ins w:id="7" w:author="Rainer Tan" w:date="2021-09-21T20:46:00Z">
        <w:r>
          <w:rPr>
            <w:rFonts w:ascii="Arial" w:hAnsi="Arial" w:cs="Arial"/>
            <w:b/>
            <w:lang w:val="en-US"/>
          </w:rPr>
          <w:t>Set screen timeout to 30min:</w:t>
        </w:r>
      </w:ins>
    </w:p>
    <w:p w14:paraId="320DB6FA" w14:textId="74E4C1C9" w:rsidR="00730008" w:rsidRDefault="00553A30">
      <w:pPr>
        <w:pStyle w:val="ListParagraph"/>
        <w:numPr>
          <w:ilvl w:val="1"/>
          <w:numId w:val="7"/>
        </w:numPr>
        <w:rPr>
          <w:ins w:id="8" w:author="Rainer Tan" w:date="2021-09-21T20:44:00Z"/>
          <w:rFonts w:ascii="Arial" w:hAnsi="Arial" w:cs="Arial"/>
          <w:lang w:val="en-US"/>
        </w:rPr>
        <w:pPrChange w:id="9" w:author="Rainer Tan" w:date="2021-09-21T20:46:00Z">
          <w:pPr>
            <w:pStyle w:val="ListParagraph"/>
            <w:numPr>
              <w:numId w:val="7"/>
            </w:numPr>
            <w:ind w:left="1068" w:hanging="360"/>
          </w:pPr>
        </w:pPrChange>
      </w:pPr>
      <w:r>
        <w:rPr>
          <w:rFonts w:ascii="Arial" w:hAnsi="Arial" w:cs="Arial"/>
          <w:lang w:val="en-US"/>
        </w:rPr>
        <w:t>Open the Settings app, navigate to Display and set Screen timeout to ‘After 30 minutes of inactivity’</w:t>
      </w:r>
    </w:p>
    <w:p w14:paraId="2E821CBE" w14:textId="77777777" w:rsidR="000D6B96" w:rsidRPr="000D6B96" w:rsidRDefault="000D6B96">
      <w:pPr>
        <w:pStyle w:val="ListParagraph"/>
        <w:numPr>
          <w:ilvl w:val="0"/>
          <w:numId w:val="7"/>
        </w:numPr>
        <w:rPr>
          <w:ins w:id="10" w:author="Rainer Tan" w:date="2021-09-21T20:46:00Z"/>
          <w:rFonts w:ascii="Arial" w:hAnsi="Arial" w:cs="Arial"/>
          <w:lang w:val="en-US"/>
          <w:rPrChange w:id="11" w:author="Rainer Tan" w:date="2021-09-21T20:46:00Z">
            <w:rPr>
              <w:ins w:id="12" w:author="Rainer Tan" w:date="2021-09-21T20:46:00Z"/>
              <w:rFonts w:ascii="Arial" w:hAnsi="Arial" w:cs="Arial"/>
              <w:b/>
              <w:lang w:val="en-US"/>
            </w:rPr>
          </w:rPrChange>
        </w:rPr>
      </w:pPr>
      <w:ins w:id="13" w:author="Rainer Tan" w:date="2021-09-21T20:46:00Z">
        <w:r>
          <w:rPr>
            <w:rFonts w:ascii="Arial" w:hAnsi="Arial" w:cs="Arial"/>
            <w:b/>
            <w:lang w:val="en-US"/>
          </w:rPr>
          <w:lastRenderedPageBreak/>
          <w:t>De-activate auto-correct:</w:t>
        </w:r>
      </w:ins>
    </w:p>
    <w:p w14:paraId="2B6BA321" w14:textId="099D9B27" w:rsidR="000D6B96" w:rsidRDefault="000D6B96">
      <w:pPr>
        <w:pStyle w:val="ListParagraph"/>
        <w:numPr>
          <w:ilvl w:val="1"/>
          <w:numId w:val="7"/>
        </w:numPr>
        <w:rPr>
          <w:rFonts w:ascii="Arial" w:hAnsi="Arial" w:cs="Arial"/>
          <w:lang w:val="en-US"/>
        </w:rPr>
        <w:pPrChange w:id="14" w:author="Rainer Tan" w:date="2021-09-21T20:46:00Z">
          <w:pPr>
            <w:pStyle w:val="ListParagraph"/>
            <w:numPr>
              <w:numId w:val="7"/>
            </w:numPr>
            <w:ind w:left="1068" w:hanging="360"/>
          </w:pPr>
        </w:pPrChange>
      </w:pPr>
      <w:ins w:id="15" w:author="Rainer Tan" w:date="2021-09-21T20:44:00Z">
        <w:r>
          <w:rPr>
            <w:rFonts w:ascii="Arial" w:hAnsi="Arial" w:cs="Arial"/>
            <w:lang w:val="en-US"/>
          </w:rPr>
          <w:t xml:space="preserve">In Settings select general management, Select Samsung Keyboard, and then take off </w:t>
        </w:r>
      </w:ins>
      <w:ins w:id="16" w:author="Rainer Tan" w:date="2021-09-21T20:45:00Z">
        <w:r>
          <w:rPr>
            <w:rFonts w:ascii="Arial" w:hAnsi="Arial" w:cs="Arial"/>
            <w:lang w:val="en-US"/>
          </w:rPr>
          <w:t>“Predictive text”.</w:t>
        </w:r>
      </w:ins>
    </w:p>
    <w:p w14:paraId="533162BF" w14:textId="77777777" w:rsidR="00730008" w:rsidRPr="00730008" w:rsidRDefault="00730008">
      <w:pPr>
        <w:rPr>
          <w:rFonts w:ascii="Arial" w:hAnsi="Arial" w:cs="Arial"/>
          <w:lang w:val="en-US"/>
          <w:rPrChange w:id="17" w:author="(SSI02007)" w:date="2021-04-06T12:13:00Z">
            <w:rPr>
              <w:lang w:val="en-US"/>
            </w:rPr>
          </w:rPrChange>
        </w:rPr>
        <w:pPrChange w:id="18" w:author="(SSI02007)" w:date="2021-04-06T12:13:00Z">
          <w:pPr>
            <w:pStyle w:val="ListParagraph"/>
            <w:numPr>
              <w:numId w:val="7"/>
            </w:numPr>
            <w:ind w:left="1068" w:hanging="360"/>
          </w:pPr>
        </w:pPrChange>
      </w:pPr>
    </w:p>
    <w:p w14:paraId="28A60FA2" w14:textId="77777777" w:rsidR="00730008" w:rsidRDefault="00553A30">
      <w:pPr>
        <w:pStyle w:val="Heading3"/>
      </w:pPr>
      <w:r>
        <w:t>MedAL-</w:t>
      </w:r>
      <w:r>
        <w:rPr>
          <w:i/>
        </w:rPr>
        <w:t>reader</w:t>
      </w:r>
      <w:r>
        <w:t xml:space="preserve"> Setup</w:t>
      </w:r>
    </w:p>
    <w:p w14:paraId="05B26FF4" w14:textId="77777777" w:rsidR="00730008" w:rsidRDefault="00553A30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 to settings → Wi-Fi → Connect the Wi-Fi “Dynamic Study” with the code “Dyn@m11c”</w:t>
      </w:r>
    </w:p>
    <w:p w14:paraId="297D9CAA" w14:textId="77777777" w:rsidR="00730008" w:rsidRDefault="00553A30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 to “Play Store”</w:t>
      </w:r>
    </w:p>
    <w:p w14:paraId="52EFE200" w14:textId="77777777" w:rsidR="00730008" w:rsidRDefault="00553A30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 in with:</w:t>
      </w:r>
    </w:p>
    <w:p w14:paraId="57BDF556" w14:textId="77777777" w:rsidR="00730008" w:rsidRDefault="00553A30">
      <w:pPr>
        <w:pStyle w:val="ListParagraph"/>
        <w:numPr>
          <w:ilvl w:val="0"/>
          <w:numId w:val="8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E-Mail:</w:t>
      </w:r>
      <w:r>
        <w:rPr>
          <w:rFonts w:ascii="Arial" w:hAnsi="Arial" w:cs="Arial"/>
          <w:lang w:val="en-US"/>
        </w:rPr>
        <w:tab/>
      </w:r>
      <w:r w:rsidR="0080695E">
        <w:fldChar w:fldCharType="begin"/>
      </w:r>
      <w:r w:rsidR="0080695E" w:rsidRPr="007836D6">
        <w:rPr>
          <w:lang w:val="en-US"/>
          <w:rPrChange w:id="19" w:author="Rainer Tan" w:date="2021-09-27T14:58:00Z">
            <w:rPr/>
          </w:rPrChange>
        </w:rPr>
        <w:instrText xml:space="preserve"> HYPERLINK "mailto:dynamic.study.tz@gmail.com" \o "mailto:dynamic.study.tz@gmail.com" </w:instrText>
      </w:r>
      <w:r w:rsidR="0080695E">
        <w:fldChar w:fldCharType="separate"/>
      </w:r>
      <w:r>
        <w:rPr>
          <w:rFonts w:ascii="Arial" w:hAnsi="Arial" w:cs="Arial"/>
          <w:b/>
          <w:lang w:val="en-US"/>
        </w:rPr>
        <w:t>dynamic.study.tz@gmail.com</w:t>
      </w:r>
      <w:r w:rsidR="0080695E">
        <w:rPr>
          <w:rFonts w:ascii="Arial" w:hAnsi="Arial" w:cs="Arial"/>
          <w:b/>
          <w:lang w:val="en-US"/>
        </w:rPr>
        <w:fldChar w:fldCharType="end"/>
      </w:r>
    </w:p>
    <w:p w14:paraId="2D79CE31" w14:textId="371A3C68" w:rsidR="00730008" w:rsidRDefault="00553A3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>Password:</w:t>
      </w:r>
      <w:r>
        <w:rPr>
          <w:rFonts w:ascii="Arial" w:hAnsi="Arial" w:cs="Arial"/>
          <w:lang w:val="en-US"/>
        </w:rPr>
        <w:tab/>
      </w:r>
      <w:r w:rsidR="000D6B96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123456</w:t>
      </w:r>
    </w:p>
    <w:p w14:paraId="438E3ADB" w14:textId="77777777" w:rsidR="00730008" w:rsidRDefault="00553A30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Agree to the terms</w:t>
      </w:r>
    </w:p>
    <w:p w14:paraId="4274B59B" w14:textId="77777777" w:rsidR="00730008" w:rsidRDefault="00553A30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NOT backup the device to Google Drive (untick)</w:t>
      </w:r>
    </w:p>
    <w:p w14:paraId="6CE12E1D" w14:textId="77777777" w:rsidR="000D6B96" w:rsidRDefault="000D6B96" w:rsidP="000D6B96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3F764F">
        <w:rPr>
          <w:rFonts w:ascii="Arial" w:hAnsi="Arial" w:cs="Arial"/>
          <w:lang w:val="en-US"/>
        </w:rPr>
        <w:t>Open the Play S</w:t>
      </w:r>
      <w:r>
        <w:rPr>
          <w:rFonts w:ascii="Arial" w:hAnsi="Arial" w:cs="Arial"/>
          <w:lang w:val="en-US"/>
        </w:rPr>
        <w:t>tore and search for the ‘medAL-reader’ app from ‘Unisanté’</w:t>
      </w:r>
    </w:p>
    <w:p w14:paraId="15B2F531" w14:textId="77777777" w:rsidR="000D6B96" w:rsidRDefault="000D6B96" w:rsidP="000D6B96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Install the app and start it</w:t>
      </w:r>
    </w:p>
    <w:p w14:paraId="0D750696" w14:textId="77777777" w:rsidR="000D6B96" w:rsidRDefault="000D6B96" w:rsidP="000D6B96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the login page, enter:</w:t>
      </w:r>
    </w:p>
    <w:p w14:paraId="5D8A5B4B" w14:textId="77777777" w:rsidR="000D6B96" w:rsidRDefault="000D6B96" w:rsidP="000D6B96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</w:t>
      </w:r>
      <w:r>
        <w:rPr>
          <w:rFonts w:ascii="Arial" w:hAnsi="Arial" w:cs="Arial"/>
          <w:lang w:val="en-US"/>
        </w:rPr>
        <w:tab/>
      </w:r>
      <w:r w:rsidR="0080695E">
        <w:fldChar w:fldCharType="begin"/>
      </w:r>
      <w:r w:rsidR="0080695E" w:rsidRPr="007836D6">
        <w:rPr>
          <w:lang w:val="en-US"/>
          <w:rPrChange w:id="20" w:author="Rainer Tan" w:date="2021-09-27T14:58:00Z">
            <w:rPr/>
          </w:rPrChange>
        </w:rPr>
        <w:instrText xml:space="preserve"> HYPERLINK "mailto:dynamic.study.tz@gmail.com" \o "mailto:dynamic.study.tz@gmail.com" </w:instrText>
      </w:r>
      <w:r w:rsidR="0080695E">
        <w:fldChar w:fldCharType="separate"/>
      </w:r>
      <w:r>
        <w:rPr>
          <w:rFonts w:ascii="Arial" w:hAnsi="Arial" w:cs="Arial"/>
          <w:lang w:val="en-US"/>
        </w:rPr>
        <w:t>dynamic.study.tz@gmail.com</w:t>
      </w:r>
      <w:r w:rsidR="0080695E">
        <w:rPr>
          <w:rFonts w:ascii="Arial" w:hAnsi="Arial" w:cs="Arial"/>
          <w:lang w:val="en-US"/>
        </w:rPr>
        <w:fldChar w:fldCharType="end"/>
      </w:r>
    </w:p>
    <w:p w14:paraId="1FDD2BEF" w14:textId="77777777" w:rsidR="000D6B96" w:rsidRPr="003F764F" w:rsidRDefault="000D6B96" w:rsidP="000D6B96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Password:</w:t>
      </w:r>
      <w:r>
        <w:rPr>
          <w:rFonts w:ascii="Arial" w:hAnsi="Arial" w:cs="Arial"/>
          <w:lang w:val="en-US"/>
        </w:rPr>
        <w:tab/>
        <w:t>123456</w:t>
      </w:r>
    </w:p>
    <w:p w14:paraId="3D6BB55B" w14:textId="77777777" w:rsidR="00730008" w:rsidRDefault="00553A30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Start the app and accept all permissions it may request</w:t>
      </w:r>
    </w:p>
    <w:p w14:paraId="6819283E" w14:textId="77777777" w:rsidR="00730008" w:rsidRDefault="00553A30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the login page, enter:</w:t>
      </w:r>
    </w:p>
    <w:p w14:paraId="2829B79A" w14:textId="77777777" w:rsidR="00730008" w:rsidRDefault="00553A30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</w:t>
      </w:r>
      <w:r>
        <w:rPr>
          <w:rFonts w:ascii="Arial" w:hAnsi="Arial" w:cs="Arial"/>
          <w:lang w:val="en-US"/>
        </w:rPr>
        <w:tab/>
      </w:r>
      <w:r w:rsidR="0080695E">
        <w:fldChar w:fldCharType="begin"/>
      </w:r>
      <w:r w:rsidR="0080695E" w:rsidRPr="007836D6">
        <w:rPr>
          <w:lang w:val="en-US"/>
          <w:rPrChange w:id="21" w:author="Rainer Tan" w:date="2021-09-27T14:58:00Z">
            <w:rPr/>
          </w:rPrChange>
        </w:rPr>
        <w:instrText xml:space="preserve"> HYPERLINK "mailto:dynamic.study.tz@gmail.com" \o "mailto:dynamic.study.tz@gmail.com" </w:instrText>
      </w:r>
      <w:r w:rsidR="0080695E">
        <w:fldChar w:fldCharType="separate"/>
      </w:r>
      <w:r>
        <w:rPr>
          <w:rFonts w:ascii="Arial" w:hAnsi="Arial" w:cs="Arial"/>
          <w:lang w:val="en-US"/>
        </w:rPr>
        <w:t>dynamic.study.tz@gmail.com</w:t>
      </w:r>
      <w:r w:rsidR="0080695E">
        <w:rPr>
          <w:rFonts w:ascii="Arial" w:hAnsi="Arial" w:cs="Arial"/>
          <w:lang w:val="en-US"/>
        </w:rPr>
        <w:fldChar w:fldCharType="end"/>
      </w:r>
    </w:p>
    <w:p w14:paraId="63756A0E" w14:textId="77777777" w:rsidR="00730008" w:rsidRDefault="00553A30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Password:</w:t>
      </w:r>
      <w:r>
        <w:rPr>
          <w:rFonts w:ascii="Arial" w:hAnsi="Arial" w:cs="Arial"/>
          <w:lang w:val="en-US"/>
        </w:rPr>
        <w:tab/>
        <w:t>123456</w:t>
      </w:r>
    </w:p>
    <w:p w14:paraId="23299927" w14:textId="77777777" w:rsidR="00730008" w:rsidRDefault="00730008">
      <w:pPr>
        <w:rPr>
          <w:lang w:val="en-GB"/>
        </w:rPr>
      </w:pPr>
    </w:p>
    <w:p w14:paraId="0DE53FAB" w14:textId="77777777" w:rsidR="00730008" w:rsidRDefault="00553A30">
      <w:pPr>
        <w:pStyle w:val="Heading3"/>
      </w:pPr>
      <w:r>
        <w:t xml:space="preserve">Respiratory Rate App Setup </w:t>
      </w:r>
    </w:p>
    <w:p w14:paraId="2EC83613" w14:textId="77777777" w:rsidR="00730008" w:rsidRDefault="00553A3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 to “Play Store”</w:t>
      </w:r>
    </w:p>
    <w:p w14:paraId="51CF3E29" w14:textId="77777777" w:rsidR="00730008" w:rsidRDefault="00553A3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Search the play store for “RRate”</w:t>
      </w:r>
    </w:p>
    <w:p w14:paraId="16907AC5" w14:textId="77777777" w:rsidR="00730008" w:rsidRDefault="00553A30">
      <w:pPr>
        <w:rPr>
          <w:ins w:id="22" w:author="Rainer Tan" w:date="2021-03-23T13:55:00Z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Click on and Install the first one (from “PART BC Children’s”) (Accept any permissions it may request)</w:t>
      </w:r>
    </w:p>
    <w:p w14:paraId="3FC2A32B" w14:textId="77777777" w:rsidR="00730008" w:rsidRDefault="00553A30">
      <w:pPr>
        <w:pStyle w:val="Heading3"/>
        <w:rPr>
          <w:ins w:id="23" w:author="Rainer Tan" w:date="2021-03-23T13:52:00Z"/>
        </w:rPr>
      </w:pPr>
      <w:ins w:id="24" w:author="Rainer Tan" w:date="2021-03-23T13:52:00Z">
        <w:r>
          <w:t>ODK Collect for Registration Assistant tablet</w:t>
        </w:r>
      </w:ins>
    </w:p>
    <w:p w14:paraId="28FA8D07" w14:textId="77777777" w:rsidR="00730008" w:rsidRDefault="00553A30">
      <w:pPr>
        <w:rPr>
          <w:ins w:id="25" w:author="Rainer Tan" w:date="2021-03-23T13:55:00Z"/>
          <w:lang w:val="en-US"/>
        </w:rPr>
      </w:pPr>
      <w:ins w:id="26" w:author="Rainer Tan" w:date="2021-03-23T13:53:00Z">
        <w:r>
          <w:rPr>
            <w:lang w:val="en-US"/>
          </w:rPr>
          <w:t>- Go to “Play Store</w:t>
        </w:r>
      </w:ins>
      <w:ins w:id="27" w:author="Rainer Tan" w:date="2021-03-23T13:54:00Z">
        <w:r>
          <w:rPr>
            <w:lang w:val="en-US"/>
          </w:rPr>
          <w:t xml:space="preserve">”: Search the play store </w:t>
        </w:r>
      </w:ins>
      <w:ins w:id="28" w:author="Rainer Tan" w:date="2021-03-23T13:55:00Z">
        <w:r>
          <w:rPr>
            <w:lang w:val="en-US"/>
          </w:rPr>
          <w:t>and download</w:t>
        </w:r>
      </w:ins>
      <w:ins w:id="29" w:author="Rainer Tan" w:date="2021-03-23T13:54:00Z">
        <w:r>
          <w:rPr>
            <w:lang w:val="en-US"/>
          </w:rPr>
          <w:t xml:space="preserve"> “ODK Collect”</w:t>
        </w:r>
      </w:ins>
    </w:p>
    <w:p w14:paraId="2F01084E" w14:textId="77777777" w:rsidR="00730008" w:rsidRDefault="00553A30">
      <w:pPr>
        <w:rPr>
          <w:lang w:val="en-US"/>
        </w:rPr>
      </w:pPr>
      <w:ins w:id="30" w:author="Rainer Tan" w:date="2021-03-23T13:55:00Z">
        <w:r>
          <w:rPr>
            <w:lang w:val="en-US"/>
          </w:rPr>
          <w:t xml:space="preserve">- </w:t>
        </w:r>
      </w:ins>
      <w:ins w:id="31" w:author="Rainer Tan" w:date="2021-03-23T14:00:00Z">
        <w:r>
          <w:rPr>
            <w:lang w:val="en-US"/>
          </w:rPr>
          <w:t xml:space="preserve">Upload the </w:t>
        </w:r>
      </w:ins>
      <w:commentRangeStart w:id="32"/>
      <w:ins w:id="33" w:author="Rainer Tan" w:date="2021-03-23T14:05:00Z">
        <w:r>
          <w:rPr>
            <w:lang w:val="en-US"/>
          </w:rPr>
          <w:t xml:space="preserve">eligibility </w:t>
        </w:r>
      </w:ins>
      <w:ins w:id="34" w:author="Rainer Tan" w:date="2021-03-23T14:00:00Z">
        <w:r>
          <w:rPr>
            <w:lang w:val="en-US"/>
          </w:rPr>
          <w:t xml:space="preserve">ODK </w:t>
        </w:r>
      </w:ins>
      <w:commentRangeEnd w:id="32"/>
      <w:r>
        <w:commentReference w:id="32"/>
      </w:r>
      <w:ins w:id="35" w:author="Rainer Tan" w:date="2021-03-23T14:00:00Z">
        <w:r>
          <w:rPr>
            <w:lang w:val="en-US"/>
          </w:rPr>
          <w:t>form from: SWITCH drive folder 3.12</w:t>
        </w:r>
      </w:ins>
      <w:ins w:id="36" w:author="Rainer Tan" w:date="2021-03-23T14:07:00Z">
        <w:r>
          <w:rPr>
            <w:lang w:val="en-US"/>
          </w:rPr>
          <w:t>: Summary Form</w:t>
        </w:r>
      </w:ins>
    </w:p>
    <w:p w14:paraId="51771B03" w14:textId="1914C5A1" w:rsidR="000D6B96" w:rsidRDefault="000D6B96">
      <w:pPr>
        <w:pStyle w:val="Heading3"/>
        <w:rPr>
          <w:ins w:id="37" w:author="Rainer Tan" w:date="2021-09-21T20:43:00Z"/>
        </w:rPr>
      </w:pPr>
      <w:ins w:id="38" w:author="Rainer Tan" w:date="2021-09-21T20:41:00Z">
        <w:r>
          <w:t>RedCAP app:</w:t>
        </w:r>
      </w:ins>
    </w:p>
    <w:p w14:paraId="4CEE6304" w14:textId="289A4A79" w:rsidR="000D6B96" w:rsidRPr="0061425D" w:rsidRDefault="000D6B96">
      <w:pPr>
        <w:rPr>
          <w:ins w:id="39" w:author="Rainer Tan" w:date="2021-09-21T20:41:00Z"/>
        </w:rPr>
        <w:pPrChange w:id="40" w:author="Rainer Tan" w:date="2021-09-21T20:43:00Z">
          <w:pPr>
            <w:pStyle w:val="Heading3"/>
          </w:pPr>
        </w:pPrChange>
      </w:pPr>
      <w:ins w:id="41" w:author="Rainer Tan" w:date="2021-09-21T20:43:00Z">
        <w:r>
          <w:rPr>
            <w:lang w:val="en-US"/>
          </w:rPr>
          <w:t xml:space="preserve">- </w:t>
        </w:r>
      </w:ins>
    </w:p>
    <w:p w14:paraId="3948247F" w14:textId="3FF26770" w:rsidR="00730008" w:rsidRDefault="00553A30">
      <w:pPr>
        <w:pStyle w:val="Heading3"/>
      </w:pPr>
      <w:r>
        <w:t>Setup Parental control (If Android did not when logging in with Dynamic Mail)</w:t>
      </w:r>
    </w:p>
    <w:p w14:paraId="1FACEA10" w14:textId="77777777" w:rsidR="00730008" w:rsidRDefault="00553A3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execute these steps, you must be able to communicate with your local IT Coordinator to receive the authorization to install the tablet.</w:t>
      </w:r>
    </w:p>
    <w:p w14:paraId="479C3E0E" w14:textId="77777777" w:rsidR="00730008" w:rsidRDefault="00553A30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rFonts w:ascii="Arial" w:hAnsi="Arial" w:cs="Arial"/>
          <w:lang w:val="en-US"/>
        </w:rPr>
        <w:t>Go to Android Settings</w:t>
      </w:r>
    </w:p>
    <w:p w14:paraId="50057B8C" w14:textId="77777777" w:rsidR="00730008" w:rsidRDefault="00553A30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rFonts w:ascii="Arial" w:hAnsi="Arial" w:cs="Arial"/>
          <w:lang w:val="en-US"/>
        </w:rPr>
        <w:t>Click on the search bar</w:t>
      </w:r>
    </w:p>
    <w:p w14:paraId="7D61893D" w14:textId="77777777" w:rsidR="00730008" w:rsidRDefault="00553A30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rFonts w:ascii="Arial" w:hAnsi="Arial" w:cs="Arial"/>
          <w:lang w:val="en-US"/>
        </w:rPr>
        <w:t>Enter “Parental Control”</w:t>
      </w:r>
    </w:p>
    <w:p w14:paraId="21DAF222" w14:textId="77777777" w:rsidR="00730008" w:rsidRDefault="00553A30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rFonts w:ascii="Arial" w:hAnsi="Arial" w:cs="Arial"/>
          <w:lang w:val="en-US"/>
        </w:rPr>
        <w:t>Click on “Digital Wellness &amp; Parental Control”</w:t>
      </w:r>
    </w:p>
    <w:p w14:paraId="6787B753" w14:textId="77777777" w:rsidR="00730008" w:rsidRDefault="00553A30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rFonts w:ascii="Arial" w:hAnsi="Arial" w:cs="Arial"/>
          <w:lang w:val="en-US"/>
        </w:rPr>
        <w:lastRenderedPageBreak/>
        <w:t>Follow the written steps to enable the Parental Control</w:t>
      </w:r>
    </w:p>
    <w:p w14:paraId="5C90D519" w14:textId="77777777" w:rsidR="00730008" w:rsidRDefault="00730008">
      <w:pPr>
        <w:rPr>
          <w:lang w:val="en-US"/>
        </w:rPr>
      </w:pPr>
    </w:p>
    <w:p w14:paraId="3B4C1A24" w14:textId="77777777" w:rsidR="00730008" w:rsidRDefault="00553A30">
      <w:pPr>
        <w:pStyle w:val="Heading3"/>
      </w:pPr>
      <w:r>
        <w:t>Apps Management using family link Parent App</w:t>
      </w:r>
    </w:p>
    <w:p w14:paraId="7193ACCB" w14:textId="77777777" w:rsidR="00730008" w:rsidRDefault="00553A30">
      <w:pPr>
        <w:pStyle w:val="ListParagraph"/>
        <w:numPr>
          <w:ilvl w:val="0"/>
          <w:numId w:val="10"/>
        </w:numPr>
        <w:spacing w:after="200" w:line="276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Open the Family Link App in the Master Tablet</w:t>
      </w:r>
    </w:p>
    <w:p w14:paraId="4958E028" w14:textId="77777777" w:rsidR="00730008" w:rsidRDefault="00553A30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>
                <wp:extent cx="4352925" cy="1819275"/>
                <wp:effectExtent l="0" t="0" r="9525" b="9525"/>
                <wp:docPr id="2" name="Picture 2" descr="D:\picture\Screenshot_20210119-114659_One UI Ho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picture\Screenshot_20210119-114659_One UI Home.jpg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55052" cy="1820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42.8pt;height:143.2pt;" stroked="f">
                <v:path textboxrect="0,0,0,0"/>
                <v:imagedata r:id="rId14" o:title=""/>
              </v:shape>
            </w:pict>
          </mc:Fallback>
        </mc:AlternateContent>
      </w:r>
    </w:p>
    <w:p w14:paraId="719C3479" w14:textId="77777777" w:rsidR="00730008" w:rsidRDefault="00730008">
      <w:pPr>
        <w:rPr>
          <w:sz w:val="24"/>
          <w:szCs w:val="24"/>
        </w:rPr>
      </w:pPr>
    </w:p>
    <w:p w14:paraId="1095ECE9" w14:textId="77777777" w:rsidR="00730008" w:rsidRDefault="00553A30">
      <w:pPr>
        <w:pStyle w:val="ListParagraph"/>
        <w:numPr>
          <w:ilvl w:val="0"/>
          <w:numId w:val="10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Click View</w:t>
      </w:r>
    </w:p>
    <w:p w14:paraId="62AE704C" w14:textId="77777777" w:rsidR="00730008" w:rsidRDefault="00553A30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>
                <wp:extent cx="4591050" cy="1247775"/>
                <wp:effectExtent l="0" t="0" r="0" b="9525"/>
                <wp:docPr id="3" name="Picture 3" descr="D:\picture\Screenshot_20210119-114508_Family Lin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picture\Screenshot_20210119-114508_Family Link.jpg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5910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361.5pt;height:98.2pt;" stroked="f">
                <v:path textboxrect="0,0,0,0"/>
                <v:imagedata r:id="rId16" o:title=""/>
              </v:shape>
            </w:pict>
          </mc:Fallback>
        </mc:AlternateContent>
      </w:r>
    </w:p>
    <w:p w14:paraId="591702A7" w14:textId="77777777" w:rsidR="00730008" w:rsidRDefault="00553A30">
      <w:pPr>
        <w:pStyle w:val="ListParagraph"/>
        <w:numPr>
          <w:ilvl w:val="0"/>
          <w:numId w:val="10"/>
        </w:numPr>
        <w:spacing w:after="200" w:line="276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Go to the Manage Settings</w:t>
      </w:r>
      <w:r>
        <w:rPr>
          <w:rFonts w:ascii="Wingdings" w:eastAsia="Wingdings" w:hAnsi="Wingdings" w:cs="Wingdings"/>
          <w:b/>
          <w:sz w:val="24"/>
          <w:szCs w:val="24"/>
        </w:rPr>
        <w:t></w:t>
      </w:r>
      <w:r>
        <w:rPr>
          <w:b/>
          <w:sz w:val="24"/>
          <w:szCs w:val="24"/>
          <w:lang w:val="en-US"/>
        </w:rPr>
        <w:t>Android apps</w:t>
      </w:r>
    </w:p>
    <w:p w14:paraId="62CDA1D9" w14:textId="77777777" w:rsidR="00730008" w:rsidRDefault="00553A30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mc:AlternateContent>
          <mc:Choice Requires="wpg">
            <w:drawing>
              <wp:inline distT="0" distB="0" distL="0" distR="0">
                <wp:extent cx="5943368" cy="3724275"/>
                <wp:effectExtent l="0" t="0" r="635" b="0"/>
                <wp:docPr id="4" name="Picture 4" descr="D:\picture\Screenshot_20210119-114453_Family Lin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picture\Screenshot_20210119-114453_Family Link.jpg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5943600" cy="3724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468.0pt;height:293.2pt;" stroked="f">
                <v:path textboxrect="0,0,0,0"/>
                <v:imagedata r:id="rId18" o:title=""/>
              </v:shape>
            </w:pict>
          </mc:Fallback>
        </mc:AlternateContent>
      </w:r>
    </w:p>
    <w:p w14:paraId="05C6F23A" w14:textId="77777777" w:rsidR="00730008" w:rsidRDefault="00553A30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>
                <wp:extent cx="5324475" cy="2019300"/>
                <wp:effectExtent l="0" t="0" r="9525" b="0"/>
                <wp:docPr id="5" name="Picture 5" descr="D:\picture\Screenshot_20210119-114555_Family Lin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picture\Screenshot_20210119-114555_Family Link.jpg"/>
                        <pic:cNvPicPr>
                          <a:picLocks noChangeAspect="1"/>
                        </pic:cNvPicPr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532447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19.2pt;height:159.0pt;" stroked="f">
                <v:path textboxrect="0,0,0,0"/>
                <v:imagedata r:id="rId20" o:title=""/>
              </v:shape>
            </w:pict>
          </mc:Fallback>
        </mc:AlternateContent>
      </w:r>
    </w:p>
    <w:p w14:paraId="3C47603B" w14:textId="77777777" w:rsidR="00730008" w:rsidRDefault="00730008">
      <w:pPr>
        <w:rPr>
          <w:sz w:val="24"/>
          <w:szCs w:val="24"/>
        </w:rPr>
      </w:pPr>
    </w:p>
    <w:p w14:paraId="19438403" w14:textId="77777777" w:rsidR="00730008" w:rsidRDefault="00553A30">
      <w:pPr>
        <w:pStyle w:val="ListParagraph"/>
        <w:numPr>
          <w:ilvl w:val="0"/>
          <w:numId w:val="10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Select any apps</w:t>
      </w:r>
    </w:p>
    <w:p w14:paraId="4E2C32FE" w14:textId="77777777" w:rsidR="00730008" w:rsidRDefault="00553A30">
      <w:pPr>
        <w:pStyle w:val="ListParagraph"/>
        <w:numPr>
          <w:ilvl w:val="0"/>
          <w:numId w:val="10"/>
        </w:numPr>
        <w:spacing w:after="200" w:line="276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Turn on or off allow app Or Manage Permission.</w:t>
      </w:r>
    </w:p>
    <w:p w14:paraId="10AD1431" w14:textId="77777777" w:rsidR="00730008" w:rsidRDefault="00553A30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mc:AlternateContent>
          <mc:Choice Requires="wpg">
            <w:drawing>
              <wp:inline distT="0" distB="0" distL="0" distR="0">
                <wp:extent cx="6134100" cy="2105025"/>
                <wp:effectExtent l="0" t="0" r="0" b="9525"/>
                <wp:docPr id="6" name="Picture 6" descr="D:\picture\Screenshot_20210119-114619_Family Lin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\Screenshot_20210119-114619_Family Link.jpg"/>
                        <pic:cNvPicPr>
                          <a:picLocks noChangeAspect="1"/>
                        </pic:cNvPicPr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6134100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483.0pt;height:165.8pt;" stroked="f">
                <v:path textboxrect="0,0,0,0"/>
                <v:imagedata r:id="rId22" o:title=""/>
              </v:shape>
            </w:pict>
          </mc:Fallback>
        </mc:AlternateContent>
      </w:r>
    </w:p>
    <w:p w14:paraId="5AEC4E14" w14:textId="77777777" w:rsidR="00730008" w:rsidRDefault="00730008">
      <w:pPr>
        <w:pStyle w:val="ListParagraph"/>
      </w:pPr>
    </w:p>
    <w:p w14:paraId="367C2A89" w14:textId="77777777" w:rsidR="00730008" w:rsidRDefault="00553A30">
      <w:r>
        <w:t>List of allowed Android applications</w:t>
      </w:r>
    </w:p>
    <w:p w14:paraId="5478985E" w14:textId="77777777" w:rsidR="00730008" w:rsidRDefault="00553A30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 MedAl_reader</w:t>
      </w:r>
    </w:p>
    <w:p w14:paraId="317A3CBE" w14:textId="77777777" w:rsidR="00730008" w:rsidRDefault="00553A30">
      <w:pPr>
        <w:pStyle w:val="ListParagraph"/>
        <w:numPr>
          <w:ilvl w:val="0"/>
          <w:numId w:val="11"/>
        </w:numPr>
        <w:spacing w:after="200" w:line="276" w:lineRule="auto"/>
        <w:rPr>
          <w:ins w:id="42" w:author="Rainer Tan" w:date="2021-03-29T11:39:00Z"/>
        </w:rPr>
      </w:pPr>
      <w:r>
        <w:t>RRate</w:t>
      </w:r>
    </w:p>
    <w:p w14:paraId="397922C2" w14:textId="3A286741" w:rsidR="00730008" w:rsidRDefault="00553A30">
      <w:pPr>
        <w:pStyle w:val="ListParagraph"/>
        <w:numPr>
          <w:ilvl w:val="0"/>
          <w:numId w:val="11"/>
        </w:numPr>
        <w:spacing w:after="200" w:line="276" w:lineRule="auto"/>
        <w:rPr>
          <w:ins w:id="43" w:author="Rainer Tan" w:date="2021-09-22T12:56:00Z"/>
        </w:rPr>
      </w:pPr>
      <w:ins w:id="44" w:author="Rainer Tan" w:date="2021-03-29T11:39:00Z">
        <w:r>
          <w:t>ODK Collect</w:t>
        </w:r>
      </w:ins>
    </w:p>
    <w:p w14:paraId="3B0E0CB8" w14:textId="58FACA2B" w:rsidR="00C557E1" w:rsidRDefault="00C557E1">
      <w:pPr>
        <w:pStyle w:val="ListParagraph"/>
        <w:numPr>
          <w:ilvl w:val="0"/>
          <w:numId w:val="11"/>
        </w:numPr>
        <w:spacing w:after="200" w:line="276" w:lineRule="auto"/>
      </w:pPr>
      <w:ins w:id="45" w:author="Rainer Tan" w:date="2021-09-22T12:56:00Z">
        <w:r>
          <w:t>RedCAP</w:t>
        </w:r>
      </w:ins>
    </w:p>
    <w:p w14:paraId="77374F3B" w14:textId="77777777" w:rsidR="00730008" w:rsidRDefault="00553A30">
      <w:pPr>
        <w:pStyle w:val="ListParagraph"/>
        <w:numPr>
          <w:ilvl w:val="0"/>
          <w:numId w:val="11"/>
        </w:numPr>
        <w:spacing w:after="200" w:line="276" w:lineRule="auto"/>
      </w:pPr>
      <w:r>
        <w:t>QR and Barcode Scanner</w:t>
      </w:r>
    </w:p>
    <w:p w14:paraId="1FE773B6" w14:textId="77777777" w:rsidR="00730008" w:rsidRDefault="00553A30">
      <w:pPr>
        <w:pStyle w:val="ListParagraph"/>
        <w:numPr>
          <w:ilvl w:val="0"/>
          <w:numId w:val="11"/>
        </w:numPr>
        <w:spacing w:after="200" w:line="276" w:lineRule="auto"/>
      </w:pPr>
      <w:r>
        <w:t>Camera</w:t>
      </w:r>
    </w:p>
    <w:p w14:paraId="0D4EC88A" w14:textId="77777777" w:rsidR="00730008" w:rsidRDefault="00553A30">
      <w:pPr>
        <w:pStyle w:val="ListParagraph"/>
        <w:numPr>
          <w:ilvl w:val="0"/>
          <w:numId w:val="11"/>
        </w:numPr>
        <w:spacing w:after="200" w:line="276" w:lineRule="auto"/>
      </w:pPr>
      <w:r>
        <w:t>Play store</w:t>
      </w:r>
    </w:p>
    <w:p w14:paraId="22700B2F" w14:textId="77777777" w:rsidR="00730008" w:rsidRDefault="00553A30">
      <w:pPr>
        <w:pStyle w:val="ListParagraph"/>
        <w:numPr>
          <w:ilvl w:val="0"/>
          <w:numId w:val="11"/>
        </w:numPr>
        <w:spacing w:after="200" w:line="276" w:lineRule="auto"/>
      </w:pPr>
      <w:r>
        <w:t>Calculator</w:t>
      </w:r>
    </w:p>
    <w:p w14:paraId="3F69D4A1" w14:textId="77777777" w:rsidR="00730008" w:rsidRDefault="00553A30">
      <w:pPr>
        <w:pStyle w:val="ListParagraph"/>
        <w:numPr>
          <w:ilvl w:val="0"/>
          <w:numId w:val="11"/>
        </w:numPr>
        <w:spacing w:after="200" w:line="276" w:lineRule="auto"/>
      </w:pPr>
      <w:r>
        <w:t>Office Mobile</w:t>
      </w:r>
    </w:p>
    <w:p w14:paraId="5A0EF410" w14:textId="77777777" w:rsidR="00730008" w:rsidRDefault="00553A30">
      <w:pPr>
        <w:pStyle w:val="ListParagraph"/>
        <w:numPr>
          <w:ilvl w:val="0"/>
          <w:numId w:val="11"/>
        </w:numPr>
        <w:spacing w:after="200" w:line="276" w:lineRule="auto"/>
      </w:pPr>
      <w:r>
        <w:t>PDF reader</w:t>
      </w:r>
    </w:p>
    <w:p w14:paraId="0AB5DFE9" w14:textId="77777777" w:rsidR="00730008" w:rsidRDefault="00553A30">
      <w:pPr>
        <w:pStyle w:val="ListParagraph"/>
        <w:numPr>
          <w:ilvl w:val="0"/>
          <w:numId w:val="11"/>
        </w:numPr>
        <w:spacing w:after="200" w:line="276" w:lineRule="auto"/>
      </w:pPr>
      <w:r>
        <w:t>Google Calender</w:t>
      </w:r>
    </w:p>
    <w:p w14:paraId="32642A76" w14:textId="77777777" w:rsidR="00730008" w:rsidRDefault="00553A30">
      <w:pPr>
        <w:pStyle w:val="Heading3"/>
      </w:pPr>
      <w:r>
        <w:t xml:space="preserve">Remote Support Software Setup </w:t>
      </w:r>
    </w:p>
    <w:p w14:paraId="47BDB354" w14:textId="77777777" w:rsidR="00730008" w:rsidRDefault="00553A30">
      <w:pPr>
        <w:rPr>
          <w:lang w:val="en-US"/>
        </w:rPr>
      </w:pPr>
      <w:r>
        <w:rPr>
          <w:highlight w:val="red"/>
          <w:lang w:val="en-US"/>
        </w:rPr>
        <w:t>To test Google Meet with multiple tablets</w:t>
      </w:r>
    </w:p>
    <w:p w14:paraId="53957BC6" w14:textId="77777777" w:rsidR="00730008" w:rsidRDefault="00730008">
      <w:pPr>
        <w:rPr>
          <w:lang w:val="en-US"/>
        </w:rPr>
      </w:pPr>
    </w:p>
    <w:p w14:paraId="59B494BC" w14:textId="53A86C6E" w:rsidR="007836D6" w:rsidRDefault="007836D6">
      <w:pPr>
        <w:pStyle w:val="Heading3"/>
        <w:rPr>
          <w:ins w:id="46" w:author="Rainer Tan" w:date="2021-09-27T14:59:00Z"/>
        </w:rPr>
      </w:pPr>
      <w:ins w:id="47" w:author="Rainer Tan" w:date="2021-09-27T14:58:00Z">
        <w:r>
          <w:t xml:space="preserve">Set MAC address to physical tablet MAC address rather than virual MAC address associated to router. </w:t>
        </w:r>
      </w:ins>
      <w:ins w:id="48" w:author="Rainer Tan" w:date="2021-09-27T14:59:00Z">
        <w:r>
          <w:t>-&gt; see SOP DYT_IT_10</w:t>
        </w:r>
      </w:ins>
    </w:p>
    <w:p w14:paraId="7F54A534" w14:textId="77777777" w:rsidR="007836D6" w:rsidRPr="005901EB" w:rsidRDefault="007836D6">
      <w:pPr>
        <w:rPr>
          <w:ins w:id="49" w:author="Rainer Tan" w:date="2021-09-27T14:58:00Z"/>
          <w:lang w:val="en-US"/>
          <w:rPrChange w:id="50" w:author="Rainer Tan" w:date="2021-09-27T15:21:00Z">
            <w:rPr>
              <w:ins w:id="51" w:author="Rainer Tan" w:date="2021-09-27T14:58:00Z"/>
              <w:rFonts w:ascii="Calibri" w:eastAsia="MS Mincho" w:hAnsi="Calibri" w:cs="Calibri"/>
              <w:b w:val="0"/>
              <w:bCs w:val="0"/>
              <w:u w:val="none"/>
            </w:rPr>
          </w:rPrChange>
        </w:rPr>
        <w:pPrChange w:id="52" w:author="Rainer Tan" w:date="2021-09-27T14:59:00Z">
          <w:pPr>
            <w:pStyle w:val="Heading3"/>
          </w:pPr>
        </w:pPrChange>
      </w:pPr>
    </w:p>
    <w:p w14:paraId="28BA481A" w14:textId="2A1A9AE2" w:rsidR="00730008" w:rsidRDefault="00553A30">
      <w:pPr>
        <w:pStyle w:val="Heading3"/>
      </w:pPr>
      <w:r>
        <w:t>Download relevant PDFs found in Switch drive folder 2.2.3</w:t>
      </w:r>
    </w:p>
    <w:p w14:paraId="0D6CD9E0" w14:textId="77777777" w:rsidR="00730008" w:rsidRDefault="00730008">
      <w:pPr>
        <w:tabs>
          <w:tab w:val="left" w:pos="1985"/>
        </w:tabs>
        <w:rPr>
          <w:lang w:val="en-GB"/>
        </w:rPr>
      </w:pPr>
    </w:p>
    <w:p w14:paraId="23EF2458" w14:textId="77777777" w:rsidR="00730008" w:rsidRDefault="00730008">
      <w:pPr>
        <w:tabs>
          <w:tab w:val="left" w:pos="1985"/>
        </w:tabs>
        <w:rPr>
          <w:lang w:val="en-GB"/>
        </w:rPr>
      </w:pPr>
    </w:p>
    <w:p w14:paraId="2851FFC3" w14:textId="77777777" w:rsidR="00730008" w:rsidRDefault="00553A30">
      <w:pPr>
        <w:rPr>
          <w:lang w:val="en-GB"/>
        </w:rPr>
      </w:pPr>
      <w:r>
        <w:rPr>
          <w:lang w:val="en-GB"/>
        </w:rPr>
        <w:br w:type="page"/>
      </w:r>
    </w:p>
    <w:p w14:paraId="6CCDB3BA" w14:textId="77777777" w:rsidR="00730008" w:rsidRDefault="00553A30">
      <w:pPr>
        <w:pBdr>
          <w:top w:val="single" w:sz="6" w:space="1" w:color="auto"/>
          <w:bottom w:val="single" w:sz="6" w:space="1" w:color="auto"/>
        </w:pBdr>
        <w:jc w:val="center"/>
        <w:rPr>
          <w:rFonts w:cs="Arial"/>
          <w:b/>
          <w:sz w:val="36"/>
          <w:szCs w:val="36"/>
          <w:lang w:val="en-US"/>
        </w:rPr>
      </w:pPr>
      <w:r>
        <w:rPr>
          <w:rFonts w:cs="Arial"/>
          <w:b/>
          <w:sz w:val="36"/>
          <w:szCs w:val="36"/>
          <w:lang w:val="en-US"/>
        </w:rPr>
        <w:lastRenderedPageBreak/>
        <w:t>Administrative information</w:t>
      </w:r>
    </w:p>
    <w:p w14:paraId="2A74E93F" w14:textId="77777777" w:rsidR="00730008" w:rsidRDefault="00730008">
      <w:pPr>
        <w:spacing w:after="0"/>
        <w:ind w:left="708"/>
        <w:rPr>
          <w:rFonts w:cs="Arial"/>
          <w:b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2410"/>
        <w:gridCol w:w="2835"/>
        <w:gridCol w:w="1412"/>
      </w:tblGrid>
      <w:tr w:rsidR="00730008" w14:paraId="7AD1A238" w14:textId="77777777">
        <w:tc>
          <w:tcPr>
            <w:tcW w:w="1685" w:type="dxa"/>
          </w:tcPr>
          <w:p w14:paraId="6224E755" w14:textId="77777777" w:rsidR="00730008" w:rsidRDefault="00730008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CCB92BA" w14:textId="77777777" w:rsidR="00730008" w:rsidRDefault="00553A30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35" w:type="dxa"/>
          </w:tcPr>
          <w:p w14:paraId="68C8C428" w14:textId="77777777" w:rsidR="00730008" w:rsidRDefault="00553A30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412" w:type="dxa"/>
          </w:tcPr>
          <w:p w14:paraId="791A2385" w14:textId="77777777" w:rsidR="00730008" w:rsidRDefault="00553A30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730008" w14:paraId="64BF84D2" w14:textId="77777777">
        <w:tc>
          <w:tcPr>
            <w:tcW w:w="1685" w:type="dxa"/>
          </w:tcPr>
          <w:p w14:paraId="574936C1" w14:textId="77777777" w:rsidR="00730008" w:rsidRDefault="00553A30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410" w:type="dxa"/>
          </w:tcPr>
          <w:p w14:paraId="2EC6600F" w14:textId="77777777" w:rsidR="00730008" w:rsidRDefault="00553A30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Léon Surbeck</w:t>
            </w:r>
          </w:p>
        </w:tc>
        <w:tc>
          <w:tcPr>
            <w:tcW w:w="2835" w:type="dxa"/>
          </w:tcPr>
          <w:p w14:paraId="0B5FE00A" w14:textId="77777777" w:rsidR="00730008" w:rsidRDefault="00730008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14:paraId="7822A922" w14:textId="77777777" w:rsidR="00730008" w:rsidRDefault="00553A30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27.10.2020</w:t>
            </w:r>
          </w:p>
        </w:tc>
      </w:tr>
      <w:tr w:rsidR="00730008" w14:paraId="161AD365" w14:textId="77777777">
        <w:tc>
          <w:tcPr>
            <w:tcW w:w="1685" w:type="dxa"/>
          </w:tcPr>
          <w:p w14:paraId="225755B7" w14:textId="77777777" w:rsidR="00730008" w:rsidRDefault="00553A30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Revised by</w:t>
            </w:r>
          </w:p>
        </w:tc>
        <w:tc>
          <w:tcPr>
            <w:tcW w:w="2410" w:type="dxa"/>
          </w:tcPr>
          <w:p w14:paraId="0B8016C4" w14:textId="77777777" w:rsidR="00730008" w:rsidRDefault="00730008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4BF6030B" w14:textId="77777777" w:rsidR="00730008" w:rsidRDefault="00730008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14:paraId="37DF8C6C" w14:textId="77777777" w:rsidR="00730008" w:rsidRDefault="00730008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30008" w14:paraId="5C204DBF" w14:textId="77777777">
        <w:tc>
          <w:tcPr>
            <w:tcW w:w="1685" w:type="dxa"/>
          </w:tcPr>
          <w:p w14:paraId="1E2C7A19" w14:textId="77777777" w:rsidR="00730008" w:rsidRDefault="00553A30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Approved by</w:t>
            </w:r>
          </w:p>
        </w:tc>
        <w:tc>
          <w:tcPr>
            <w:tcW w:w="2410" w:type="dxa"/>
          </w:tcPr>
          <w:p w14:paraId="2B54D199" w14:textId="77777777" w:rsidR="00730008" w:rsidRDefault="00730008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6FF99D1E" w14:textId="77777777" w:rsidR="00730008" w:rsidRDefault="00730008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14:paraId="560D6D20" w14:textId="77777777" w:rsidR="00730008" w:rsidRDefault="00730008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30008" w14:paraId="32747E16" w14:textId="77777777">
        <w:tc>
          <w:tcPr>
            <w:tcW w:w="1685" w:type="dxa"/>
          </w:tcPr>
          <w:p w14:paraId="5E539285" w14:textId="77777777" w:rsidR="00730008" w:rsidRDefault="00730008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728D501" w14:textId="77777777" w:rsidR="00730008" w:rsidRDefault="00730008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0480554B" w14:textId="77777777" w:rsidR="00730008" w:rsidRDefault="00730008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14:paraId="4A54CE20" w14:textId="77777777" w:rsidR="00730008" w:rsidRDefault="00730008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3A15F160" w14:textId="77777777" w:rsidR="00730008" w:rsidRDefault="00730008">
      <w:pPr>
        <w:spacing w:after="0"/>
        <w:ind w:left="720"/>
        <w:rPr>
          <w:rFonts w:cs="Arial"/>
          <w:lang w:val="en-US"/>
        </w:rPr>
      </w:pPr>
    </w:p>
    <w:p w14:paraId="76D9D27A" w14:textId="77777777" w:rsidR="00730008" w:rsidRDefault="00553A30">
      <w:pPr>
        <w:spacing w:after="0"/>
        <w:rPr>
          <w:rFonts w:cs="Arial"/>
          <w:lang w:val="en-US"/>
        </w:rPr>
      </w:pPr>
      <w:r>
        <w:rPr>
          <w:rFonts w:cs="Arial"/>
          <w:b/>
          <w:lang w:val="en-US"/>
        </w:rPr>
        <w:t>Document change control</w:t>
      </w:r>
      <w:r>
        <w:rPr>
          <w:rFonts w:cs="Arial"/>
          <w:lang w:val="en-US"/>
        </w:rPr>
        <w:t>:</w:t>
      </w:r>
    </w:p>
    <w:tbl>
      <w:tblPr>
        <w:tblW w:w="8612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5369"/>
        <w:gridCol w:w="940"/>
        <w:gridCol w:w="1412"/>
      </w:tblGrid>
      <w:tr w:rsidR="00730008" w14:paraId="0088FBAF" w14:textId="77777777">
        <w:trPr>
          <w:cantSplit/>
          <w:tblHeader/>
        </w:trPr>
        <w:tc>
          <w:tcPr>
            <w:tcW w:w="891" w:type="dxa"/>
            <w:shd w:val="pct10" w:color="auto" w:fill="auto"/>
            <w:vAlign w:val="center"/>
          </w:tcPr>
          <w:p w14:paraId="1D6C9406" w14:textId="77777777" w:rsidR="00730008" w:rsidRDefault="00553A30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Version</w:t>
            </w:r>
          </w:p>
        </w:tc>
        <w:tc>
          <w:tcPr>
            <w:tcW w:w="5369" w:type="dxa"/>
            <w:shd w:val="pct10" w:color="auto" w:fill="auto"/>
            <w:vAlign w:val="center"/>
          </w:tcPr>
          <w:p w14:paraId="69776DD6" w14:textId="77777777" w:rsidR="00730008" w:rsidRDefault="00553A3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Changes</w:t>
            </w:r>
          </w:p>
        </w:tc>
        <w:tc>
          <w:tcPr>
            <w:tcW w:w="940" w:type="dxa"/>
            <w:shd w:val="pct10" w:color="auto" w:fill="auto"/>
          </w:tcPr>
          <w:p w14:paraId="25BDABC5" w14:textId="77777777" w:rsidR="00730008" w:rsidRDefault="00553A3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1412" w:type="dxa"/>
            <w:shd w:val="pct10" w:color="auto" w:fill="auto"/>
            <w:vAlign w:val="center"/>
          </w:tcPr>
          <w:p w14:paraId="78737629" w14:textId="77777777" w:rsidR="00730008" w:rsidRDefault="00553A3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730008" w14:paraId="0E24CD98" w14:textId="77777777">
        <w:trPr>
          <w:cantSplit/>
        </w:trPr>
        <w:tc>
          <w:tcPr>
            <w:tcW w:w="891" w:type="dxa"/>
            <w:vAlign w:val="center"/>
          </w:tcPr>
          <w:p w14:paraId="222C148F" w14:textId="77777777" w:rsidR="00730008" w:rsidRDefault="00553A30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369" w:type="dxa"/>
            <w:vAlign w:val="center"/>
          </w:tcPr>
          <w:p w14:paraId="101D7D55" w14:textId="77777777" w:rsidR="00730008" w:rsidRDefault="00553A3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Document</w:t>
            </w:r>
          </w:p>
        </w:tc>
        <w:tc>
          <w:tcPr>
            <w:tcW w:w="940" w:type="dxa"/>
          </w:tcPr>
          <w:p w14:paraId="565DDA84" w14:textId="77777777" w:rsidR="00730008" w:rsidRDefault="00553A3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Léon Surbeck</w:t>
            </w:r>
          </w:p>
        </w:tc>
        <w:tc>
          <w:tcPr>
            <w:tcW w:w="1412" w:type="dxa"/>
            <w:vAlign w:val="center"/>
          </w:tcPr>
          <w:p w14:paraId="6994D7B9" w14:textId="77777777" w:rsidR="00730008" w:rsidRDefault="00553A3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27.10.2020</w:t>
            </w:r>
          </w:p>
        </w:tc>
      </w:tr>
      <w:tr w:rsidR="00730008" w14:paraId="4D78CD99" w14:textId="77777777">
        <w:trPr>
          <w:cantSplit/>
        </w:trPr>
        <w:tc>
          <w:tcPr>
            <w:tcW w:w="891" w:type="dxa"/>
            <w:vAlign w:val="center"/>
          </w:tcPr>
          <w:p w14:paraId="34EFFD96" w14:textId="77777777" w:rsidR="00730008" w:rsidRDefault="00730008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69" w:type="dxa"/>
            <w:vAlign w:val="center"/>
          </w:tcPr>
          <w:p w14:paraId="75E03443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</w:tcPr>
          <w:p w14:paraId="3541E733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C4F68EB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30008" w14:paraId="588A317F" w14:textId="77777777">
        <w:trPr>
          <w:cantSplit/>
        </w:trPr>
        <w:tc>
          <w:tcPr>
            <w:tcW w:w="891" w:type="dxa"/>
            <w:vAlign w:val="center"/>
          </w:tcPr>
          <w:p w14:paraId="2E743256" w14:textId="77777777" w:rsidR="00730008" w:rsidRDefault="00730008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369" w:type="dxa"/>
            <w:vAlign w:val="center"/>
          </w:tcPr>
          <w:p w14:paraId="3ABBD938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</w:tcPr>
          <w:p w14:paraId="53891A3A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DBFF797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30008" w14:paraId="2F5BC01C" w14:textId="77777777">
        <w:trPr>
          <w:cantSplit/>
        </w:trPr>
        <w:tc>
          <w:tcPr>
            <w:tcW w:w="891" w:type="dxa"/>
            <w:vAlign w:val="center"/>
          </w:tcPr>
          <w:p w14:paraId="4899C694" w14:textId="77777777" w:rsidR="00730008" w:rsidRDefault="00730008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369" w:type="dxa"/>
            <w:vAlign w:val="center"/>
          </w:tcPr>
          <w:p w14:paraId="4E63F5C1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</w:tcPr>
          <w:p w14:paraId="6BD7CCB8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50D5A65B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30008" w14:paraId="216C7B4D" w14:textId="77777777">
        <w:trPr>
          <w:cantSplit/>
        </w:trPr>
        <w:tc>
          <w:tcPr>
            <w:tcW w:w="891" w:type="dxa"/>
            <w:vAlign w:val="center"/>
          </w:tcPr>
          <w:p w14:paraId="6DE5BDD9" w14:textId="77777777" w:rsidR="00730008" w:rsidRDefault="00730008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369" w:type="dxa"/>
            <w:vAlign w:val="center"/>
          </w:tcPr>
          <w:p w14:paraId="21B11935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</w:tcPr>
          <w:p w14:paraId="2220C4F9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5E313934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59C2F2AB" w14:textId="77777777" w:rsidR="00730008" w:rsidRDefault="00730008">
      <w:pPr>
        <w:spacing w:after="0"/>
        <w:rPr>
          <w:rFonts w:cs="Arial"/>
          <w:lang w:val="en-US"/>
        </w:rPr>
      </w:pPr>
    </w:p>
    <w:p w14:paraId="26E45EB8" w14:textId="77777777" w:rsidR="00730008" w:rsidRDefault="00553A30">
      <w:pPr>
        <w:spacing w:after="0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Distribution of SOP:</w:t>
      </w:r>
    </w:p>
    <w:tbl>
      <w:tblPr>
        <w:tblW w:w="8612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1276"/>
        <w:gridCol w:w="3474"/>
        <w:gridCol w:w="1412"/>
      </w:tblGrid>
      <w:tr w:rsidR="00730008" w14:paraId="3372DC4C" w14:textId="77777777">
        <w:trPr>
          <w:cantSplit/>
          <w:tblHeader/>
        </w:trPr>
        <w:tc>
          <w:tcPr>
            <w:tcW w:w="2450" w:type="dxa"/>
            <w:shd w:val="pct10" w:color="auto" w:fill="auto"/>
            <w:vAlign w:val="center"/>
          </w:tcPr>
          <w:p w14:paraId="22126F18" w14:textId="77777777" w:rsidR="00730008" w:rsidRDefault="00553A30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383CB2AD" w14:textId="77777777" w:rsidR="00730008" w:rsidRDefault="00553A3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Role</w:t>
            </w:r>
          </w:p>
        </w:tc>
        <w:tc>
          <w:tcPr>
            <w:tcW w:w="3474" w:type="dxa"/>
            <w:shd w:val="pct10" w:color="auto" w:fill="auto"/>
          </w:tcPr>
          <w:p w14:paraId="0B9F7137" w14:textId="77777777" w:rsidR="00730008" w:rsidRDefault="00553A3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Health facility / Institute</w:t>
            </w:r>
          </w:p>
        </w:tc>
        <w:tc>
          <w:tcPr>
            <w:tcW w:w="1412" w:type="dxa"/>
            <w:shd w:val="pct10" w:color="auto" w:fill="auto"/>
            <w:vAlign w:val="center"/>
          </w:tcPr>
          <w:p w14:paraId="7EC700B3" w14:textId="77777777" w:rsidR="00730008" w:rsidRDefault="00553A3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730008" w14:paraId="1738764F" w14:textId="77777777">
        <w:trPr>
          <w:cantSplit/>
        </w:trPr>
        <w:tc>
          <w:tcPr>
            <w:tcW w:w="2450" w:type="dxa"/>
            <w:vAlign w:val="center"/>
          </w:tcPr>
          <w:p w14:paraId="587A2075" w14:textId="77777777" w:rsidR="00730008" w:rsidRDefault="00730008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3C01F7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14:paraId="79245C49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2F54A85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30008" w14:paraId="090E2F08" w14:textId="77777777">
        <w:trPr>
          <w:cantSplit/>
        </w:trPr>
        <w:tc>
          <w:tcPr>
            <w:tcW w:w="2450" w:type="dxa"/>
            <w:vAlign w:val="center"/>
          </w:tcPr>
          <w:p w14:paraId="6C1F6BB2" w14:textId="77777777" w:rsidR="00730008" w:rsidRDefault="00730008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7388F3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</w:tcPr>
          <w:p w14:paraId="47597A5D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EB82271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30008" w14:paraId="0EE7F019" w14:textId="77777777">
        <w:trPr>
          <w:cantSplit/>
        </w:trPr>
        <w:tc>
          <w:tcPr>
            <w:tcW w:w="2450" w:type="dxa"/>
            <w:vAlign w:val="center"/>
          </w:tcPr>
          <w:p w14:paraId="002F018E" w14:textId="77777777" w:rsidR="00730008" w:rsidRDefault="00730008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65B482E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</w:tcPr>
          <w:p w14:paraId="16ECCAE8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530DF01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30008" w14:paraId="2C894AC9" w14:textId="77777777">
        <w:trPr>
          <w:cantSplit/>
        </w:trPr>
        <w:tc>
          <w:tcPr>
            <w:tcW w:w="2450" w:type="dxa"/>
            <w:vAlign w:val="center"/>
          </w:tcPr>
          <w:p w14:paraId="72F2B48A" w14:textId="77777777" w:rsidR="00730008" w:rsidRDefault="00730008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404FA95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</w:tcPr>
          <w:p w14:paraId="2E0E0810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6B5810CC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30008" w14:paraId="58517FD0" w14:textId="77777777">
        <w:trPr>
          <w:cantSplit/>
        </w:trPr>
        <w:tc>
          <w:tcPr>
            <w:tcW w:w="2450" w:type="dxa"/>
            <w:vAlign w:val="center"/>
          </w:tcPr>
          <w:p w14:paraId="2A06D16B" w14:textId="77777777" w:rsidR="00730008" w:rsidRDefault="00730008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29CCBE3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</w:tcPr>
          <w:p w14:paraId="3446B163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70FE85A" w14:textId="77777777" w:rsidR="00730008" w:rsidRDefault="00730008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49A13477" w14:textId="77777777" w:rsidR="00730008" w:rsidRDefault="00553A30">
      <w:pPr>
        <w:spacing w:after="0"/>
        <w:rPr>
          <w:rFonts w:cs="Arial"/>
          <w:lang w:val="en-US"/>
        </w:rPr>
      </w:pPr>
      <w:r>
        <w:rPr>
          <w:rFonts w:cs="Arial"/>
          <w:lang w:val="en-US"/>
        </w:rPr>
        <w:t>*Note: When printing and distributing the SOP, the administrative information page does not need to be included.</w:t>
      </w:r>
    </w:p>
    <w:p w14:paraId="48669445" w14:textId="77777777" w:rsidR="00730008" w:rsidRDefault="00730008">
      <w:pPr>
        <w:rPr>
          <w:lang w:val="en-US"/>
        </w:rPr>
      </w:pPr>
    </w:p>
    <w:sectPr w:rsidR="00730008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2" w:author="Rainer Tan" w:date="2021-09-20T08:45:00Z" w:initials="RT">
    <w:p w14:paraId="00000001" w14:textId="00000001" w:rsidR="00730008" w:rsidRDefault="00553A30">
      <w:pPr>
        <w:spacing w:after="0" w:line="240" w:lineRule="auto"/>
      </w:pPr>
      <w:r>
        <w:rPr>
          <w:rFonts w:ascii="Arial" w:eastAsia="Arial" w:hAnsi="Arial" w:cs="Arial"/>
        </w:rPr>
        <w:t xml:space="preserve">+ other forms : material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01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5201C6EF"/>
  <w16cid:commentId w16cid:paraId="00000002" w16cid:durableId="3E5F6686"/>
  <w16cid:commentId w16cid:paraId="00000003" w16cid:durableId="7992EA1B"/>
  <w16cid:commentId w16cid:paraId="00000006" w16cid:durableId="1D2AF97E"/>
  <w16cid:commentId w16cid:paraId="00000007" w16cid:durableId="5F956C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914A8" w14:textId="77777777" w:rsidR="00F743ED" w:rsidRDefault="00F743ED">
      <w:pPr>
        <w:spacing w:after="0" w:line="240" w:lineRule="auto"/>
      </w:pPr>
      <w:r>
        <w:separator/>
      </w:r>
    </w:p>
  </w:endnote>
  <w:endnote w:type="continuationSeparator" w:id="0">
    <w:p w14:paraId="13EDA32D" w14:textId="77777777" w:rsidR="00F743ED" w:rsidRDefault="00F7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515577"/>
      <w:docPartObj>
        <w:docPartGallery w:val="Page Numbers (Bottom of Page)"/>
        <w:docPartUnique/>
      </w:docPartObj>
    </w:sdtPr>
    <w:sdtEndPr/>
    <w:sdtContent>
      <w:p w14:paraId="01690591" w14:textId="1D4A0A18" w:rsidR="00730008" w:rsidRDefault="00553A3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1EB">
          <w:rPr>
            <w:noProof/>
          </w:rPr>
          <w:t>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5072F45" w14:textId="77777777" w:rsidR="00730008" w:rsidRDefault="00730008">
    <w:pPr>
      <w:pStyle w:val="Footer"/>
    </w:pPr>
  </w:p>
  <w:p w14:paraId="6FAD2841" w14:textId="77777777" w:rsidR="00730008" w:rsidRDefault="007300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A540C" w14:textId="77777777" w:rsidR="00F743ED" w:rsidRDefault="00F743ED">
      <w:pPr>
        <w:spacing w:after="0" w:line="240" w:lineRule="auto"/>
      </w:pPr>
      <w:r>
        <w:separator/>
      </w:r>
    </w:p>
    <w:p w14:paraId="03371094" w14:textId="77777777" w:rsidR="00F743ED" w:rsidRDefault="00F743ED"/>
  </w:footnote>
  <w:footnote w:type="continuationSeparator" w:id="0">
    <w:p w14:paraId="3F47DF50" w14:textId="77777777" w:rsidR="00F743ED" w:rsidRDefault="00F743ED">
      <w:pPr>
        <w:spacing w:after="0" w:line="240" w:lineRule="auto"/>
      </w:pPr>
      <w:r>
        <w:continuationSeparator/>
      </w:r>
    </w:p>
    <w:p w14:paraId="434ED841" w14:textId="77777777" w:rsidR="00F743ED" w:rsidRDefault="00F743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A1172" w14:textId="77777777" w:rsidR="00730008" w:rsidRDefault="00553A30">
    <w:pPr>
      <w:pStyle w:val="Header"/>
      <w:jc w:val="right"/>
      <w:rPr>
        <w:lang w:val="en-US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2348230</wp:posOffset>
              </wp:positionH>
              <wp:positionV relativeFrom="paragraph">
                <wp:posOffset>-192405</wp:posOffset>
              </wp:positionV>
              <wp:extent cx="1000760" cy="701769"/>
              <wp:effectExtent l="0" t="0" r="8890" b="3175"/>
              <wp:wrapNone/>
              <wp:docPr id="1" name="Picture 163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6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t="15385" b="14521"/>
                      <a:stretch/>
                    </pic:blipFill>
                    <pic:spPr bwMode="auto">
                      <a:xfrm>
                        <a:off x="0" y="0"/>
                        <a:ext cx="1000760" cy="7017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margin;margin-left:184.9pt;mso-position-horizontal:absolute;mso-position-vertical-relative:text;margin-top:-15.1pt;mso-position-vertical:absolute;width:78.8pt;height:55.3pt;" stroked="f">
              <v:path textboxrect="0,0,0,0"/>
              <v:imagedata r:id="rId2" o:title=""/>
            </v:shape>
          </w:pict>
        </mc:Fallback>
      </mc:AlternateContent>
    </w:r>
    <w:r>
      <w:rPr>
        <w:lang w:val="en-US"/>
      </w:rPr>
      <w:t>SOP06: Tablet setup</w:t>
    </w:r>
  </w:p>
  <w:p w14:paraId="32DC4085" w14:textId="77777777" w:rsidR="00730008" w:rsidRDefault="00553A30">
    <w:pPr>
      <w:pStyle w:val="Header"/>
      <w:jc w:val="right"/>
      <w:rPr>
        <w:lang w:val="en-US"/>
      </w:rPr>
    </w:pPr>
    <w:r>
      <w:rPr>
        <w:lang w:val="en-US"/>
      </w:rPr>
      <w:t>SOP Number: DYT_SOP_06_V01</w:t>
    </w:r>
  </w:p>
  <w:p w14:paraId="46A3FCC4" w14:textId="77777777" w:rsidR="00730008" w:rsidRDefault="00730008">
    <w:pPr>
      <w:pStyle w:val="Header"/>
      <w:rPr>
        <w:lang w:val="en-GB"/>
      </w:rPr>
    </w:pPr>
  </w:p>
  <w:p w14:paraId="1C24CBDD" w14:textId="77777777" w:rsidR="00730008" w:rsidRDefault="00730008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3BE"/>
    <w:multiLevelType w:val="hybridMultilevel"/>
    <w:tmpl w:val="B90A2828"/>
    <w:lvl w:ilvl="0" w:tplc="13A4F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206DCE">
      <w:start w:val="1"/>
      <w:numFmt w:val="lowerLetter"/>
      <w:lvlText w:val="%2."/>
      <w:lvlJc w:val="left"/>
      <w:pPr>
        <w:ind w:left="1440" w:hanging="360"/>
      </w:pPr>
    </w:lvl>
    <w:lvl w:ilvl="2" w:tplc="D12E732E">
      <w:start w:val="1"/>
      <w:numFmt w:val="lowerRoman"/>
      <w:lvlText w:val="%3."/>
      <w:lvlJc w:val="right"/>
      <w:pPr>
        <w:ind w:left="2160" w:hanging="180"/>
      </w:pPr>
    </w:lvl>
    <w:lvl w:ilvl="3" w:tplc="49F6F1F0">
      <w:start w:val="1"/>
      <w:numFmt w:val="decimal"/>
      <w:lvlText w:val="%4."/>
      <w:lvlJc w:val="left"/>
      <w:pPr>
        <w:ind w:left="2880" w:hanging="360"/>
      </w:pPr>
    </w:lvl>
    <w:lvl w:ilvl="4" w:tplc="18C6B7DE">
      <w:start w:val="1"/>
      <w:numFmt w:val="lowerLetter"/>
      <w:lvlText w:val="%5."/>
      <w:lvlJc w:val="left"/>
      <w:pPr>
        <w:ind w:left="3600" w:hanging="360"/>
      </w:pPr>
    </w:lvl>
    <w:lvl w:ilvl="5" w:tplc="5F9A25B2">
      <w:start w:val="1"/>
      <w:numFmt w:val="lowerRoman"/>
      <w:lvlText w:val="%6."/>
      <w:lvlJc w:val="right"/>
      <w:pPr>
        <w:ind w:left="4320" w:hanging="180"/>
      </w:pPr>
    </w:lvl>
    <w:lvl w:ilvl="6" w:tplc="65A6F4CA">
      <w:start w:val="1"/>
      <w:numFmt w:val="decimal"/>
      <w:lvlText w:val="%7."/>
      <w:lvlJc w:val="left"/>
      <w:pPr>
        <w:ind w:left="5040" w:hanging="360"/>
      </w:pPr>
    </w:lvl>
    <w:lvl w:ilvl="7" w:tplc="9F1A4CA6">
      <w:start w:val="1"/>
      <w:numFmt w:val="lowerLetter"/>
      <w:lvlText w:val="%8."/>
      <w:lvlJc w:val="left"/>
      <w:pPr>
        <w:ind w:left="5760" w:hanging="360"/>
      </w:pPr>
    </w:lvl>
    <w:lvl w:ilvl="8" w:tplc="E29643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30A2F"/>
    <w:multiLevelType w:val="hybridMultilevel"/>
    <w:tmpl w:val="D1BE0C28"/>
    <w:lvl w:ilvl="0" w:tplc="C63ED8CA">
      <w:start w:val="1"/>
      <w:numFmt w:val="bullet"/>
      <w:lvlText w:val="-"/>
      <w:lvlJc w:val="left"/>
      <w:pPr>
        <w:ind w:left="1068" w:hanging="360"/>
      </w:pPr>
      <w:rPr>
        <w:rFonts w:ascii="Calibri" w:eastAsia="MS Mincho" w:hAnsi="Calibri" w:cs="Calibri" w:hint="default"/>
      </w:rPr>
    </w:lvl>
    <w:lvl w:ilvl="1" w:tplc="7F14C57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EBC967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520B3E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AD4602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7BAFCA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6BC957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74C5B7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730BA7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AF6670"/>
    <w:multiLevelType w:val="hybridMultilevel"/>
    <w:tmpl w:val="4476C10C"/>
    <w:lvl w:ilvl="0" w:tplc="5F2A3062">
      <w:start w:val="1"/>
      <w:numFmt w:val="bullet"/>
      <w:lvlText w:val="-"/>
      <w:lvlJc w:val="left"/>
      <w:pPr>
        <w:ind w:left="1068" w:hanging="360"/>
      </w:pPr>
      <w:rPr>
        <w:rFonts w:ascii="Calibri" w:eastAsia="MS Mincho" w:hAnsi="Calibri" w:cs="Calibri" w:hint="default"/>
      </w:rPr>
    </w:lvl>
    <w:lvl w:ilvl="1" w:tplc="677A216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6647D3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5B2A76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182269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B72B04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B1C554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2BEE140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DE8F35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D94CFA"/>
    <w:multiLevelType w:val="hybridMultilevel"/>
    <w:tmpl w:val="AFE67C88"/>
    <w:lvl w:ilvl="0" w:tplc="143A6878">
      <w:start w:val="1"/>
      <w:numFmt w:val="bullet"/>
      <w:lvlText w:val=""/>
      <w:lvlJc w:val="left"/>
      <w:pPr>
        <w:ind w:left="720" w:hanging="360"/>
      </w:pPr>
      <w:rPr>
        <w:rFonts w:ascii="Wingdings" w:eastAsia="MS Mincho" w:hAnsi="Wingdings" w:cs="Calibri" w:hint="default"/>
      </w:rPr>
    </w:lvl>
    <w:lvl w:ilvl="1" w:tplc="4276F7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967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4E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A71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1A7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49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0F4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B67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E6675"/>
    <w:multiLevelType w:val="hybridMultilevel"/>
    <w:tmpl w:val="B2CA7CB8"/>
    <w:lvl w:ilvl="0" w:tplc="02EA304A">
      <w:start w:val="1"/>
      <w:numFmt w:val="bullet"/>
      <w:lvlText w:val="-"/>
      <w:lvlJc w:val="left"/>
      <w:pPr>
        <w:ind w:left="1068" w:hanging="360"/>
      </w:pPr>
      <w:rPr>
        <w:rFonts w:ascii="Calibri" w:eastAsia="MS Mincho" w:hAnsi="Calibri" w:cs="Calibri" w:hint="default"/>
      </w:rPr>
    </w:lvl>
    <w:lvl w:ilvl="1" w:tplc="03902D5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6F62E7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398463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570518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7DE792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A2A203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324836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49AE2E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966811"/>
    <w:multiLevelType w:val="hybridMultilevel"/>
    <w:tmpl w:val="39C83800"/>
    <w:lvl w:ilvl="0" w:tplc="D78CD64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218C5E7A">
      <w:start w:val="1"/>
      <w:numFmt w:val="lowerLetter"/>
      <w:lvlText w:val="%2."/>
      <w:lvlJc w:val="left"/>
      <w:pPr>
        <w:ind w:left="1890" w:hanging="360"/>
      </w:pPr>
    </w:lvl>
    <w:lvl w:ilvl="2" w:tplc="0BC622C6">
      <w:start w:val="1"/>
      <w:numFmt w:val="lowerRoman"/>
      <w:lvlText w:val="%3."/>
      <w:lvlJc w:val="right"/>
      <w:pPr>
        <w:ind w:left="2610" w:hanging="180"/>
      </w:pPr>
    </w:lvl>
    <w:lvl w:ilvl="3" w:tplc="6784C00C">
      <w:start w:val="1"/>
      <w:numFmt w:val="decimal"/>
      <w:lvlText w:val="%4."/>
      <w:lvlJc w:val="left"/>
      <w:pPr>
        <w:ind w:left="3330" w:hanging="360"/>
      </w:pPr>
    </w:lvl>
    <w:lvl w:ilvl="4" w:tplc="19FE69A2">
      <w:start w:val="1"/>
      <w:numFmt w:val="lowerLetter"/>
      <w:lvlText w:val="%5."/>
      <w:lvlJc w:val="left"/>
      <w:pPr>
        <w:ind w:left="4050" w:hanging="360"/>
      </w:pPr>
    </w:lvl>
    <w:lvl w:ilvl="5" w:tplc="0AB6498C">
      <w:start w:val="1"/>
      <w:numFmt w:val="lowerRoman"/>
      <w:lvlText w:val="%6."/>
      <w:lvlJc w:val="right"/>
      <w:pPr>
        <w:ind w:left="4770" w:hanging="180"/>
      </w:pPr>
    </w:lvl>
    <w:lvl w:ilvl="6" w:tplc="E7344312">
      <w:start w:val="1"/>
      <w:numFmt w:val="decimal"/>
      <w:lvlText w:val="%7."/>
      <w:lvlJc w:val="left"/>
      <w:pPr>
        <w:ind w:left="5490" w:hanging="360"/>
      </w:pPr>
    </w:lvl>
    <w:lvl w:ilvl="7" w:tplc="58FE7F82">
      <w:start w:val="1"/>
      <w:numFmt w:val="lowerLetter"/>
      <w:lvlText w:val="%8."/>
      <w:lvlJc w:val="left"/>
      <w:pPr>
        <w:ind w:left="6210" w:hanging="360"/>
      </w:pPr>
    </w:lvl>
    <w:lvl w:ilvl="8" w:tplc="FDF69064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708614B"/>
    <w:multiLevelType w:val="hybridMultilevel"/>
    <w:tmpl w:val="AFE6AD12"/>
    <w:lvl w:ilvl="0" w:tplc="05FC12A4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  <w:sz w:val="24"/>
      </w:rPr>
    </w:lvl>
    <w:lvl w:ilvl="1" w:tplc="5C3836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C4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42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2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9E7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03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C75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E6A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36117"/>
    <w:multiLevelType w:val="hybridMultilevel"/>
    <w:tmpl w:val="F19696D8"/>
    <w:lvl w:ilvl="0" w:tplc="4ED83644">
      <w:start w:val="1"/>
      <w:numFmt w:val="bullet"/>
      <w:lvlText w:val=""/>
      <w:lvlJc w:val="left"/>
      <w:pPr>
        <w:ind w:left="720" w:hanging="360"/>
      </w:pPr>
      <w:rPr>
        <w:rFonts w:ascii="Wingdings" w:eastAsia="MS Mincho" w:hAnsi="Wingdings" w:cs="Calibri" w:hint="default"/>
      </w:rPr>
    </w:lvl>
    <w:lvl w:ilvl="1" w:tplc="467C66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366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28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847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00F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EE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E3F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24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16B01"/>
    <w:multiLevelType w:val="hybridMultilevel"/>
    <w:tmpl w:val="89FADD34"/>
    <w:lvl w:ilvl="0" w:tplc="A67A25C4">
      <w:start w:val="1"/>
      <w:numFmt w:val="bullet"/>
      <w:lvlText w:val="-"/>
      <w:lvlJc w:val="left"/>
      <w:pPr>
        <w:ind w:left="1068" w:hanging="360"/>
      </w:pPr>
      <w:rPr>
        <w:rFonts w:ascii="Calibri" w:eastAsia="MS Mincho" w:hAnsi="Calibri" w:cs="Calibri" w:hint="default"/>
      </w:rPr>
    </w:lvl>
    <w:lvl w:ilvl="1" w:tplc="4B0A47E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058DEF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34FD3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E18D5A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138BE1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BB6016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CE7F8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060D81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9C2298"/>
    <w:multiLevelType w:val="hybridMultilevel"/>
    <w:tmpl w:val="93DC0A6E"/>
    <w:lvl w:ilvl="0" w:tplc="7D92C6D4">
      <w:start w:val="1"/>
      <w:numFmt w:val="decimal"/>
      <w:pStyle w:val="Heading3"/>
      <w:lvlText w:val="%1."/>
      <w:lvlJc w:val="left"/>
      <w:pPr>
        <w:ind w:left="810" w:hanging="360"/>
      </w:pPr>
    </w:lvl>
    <w:lvl w:ilvl="1" w:tplc="30D0F3C0">
      <w:start w:val="1"/>
      <w:numFmt w:val="lowerLetter"/>
      <w:lvlText w:val="%2."/>
      <w:lvlJc w:val="left"/>
      <w:pPr>
        <w:ind w:left="1440" w:hanging="360"/>
      </w:pPr>
    </w:lvl>
    <w:lvl w:ilvl="2" w:tplc="A3AA2D3C">
      <w:start w:val="1"/>
      <w:numFmt w:val="lowerRoman"/>
      <w:lvlText w:val="%3."/>
      <w:lvlJc w:val="right"/>
      <w:pPr>
        <w:ind w:left="2160" w:hanging="180"/>
      </w:pPr>
    </w:lvl>
    <w:lvl w:ilvl="3" w:tplc="E2EACD6E">
      <w:start w:val="1"/>
      <w:numFmt w:val="decimal"/>
      <w:lvlText w:val="%4."/>
      <w:lvlJc w:val="left"/>
      <w:pPr>
        <w:ind w:left="2880" w:hanging="360"/>
      </w:pPr>
    </w:lvl>
    <w:lvl w:ilvl="4" w:tplc="7EE22AF2">
      <w:start w:val="1"/>
      <w:numFmt w:val="lowerLetter"/>
      <w:lvlText w:val="%5."/>
      <w:lvlJc w:val="left"/>
      <w:pPr>
        <w:ind w:left="3600" w:hanging="360"/>
      </w:pPr>
    </w:lvl>
    <w:lvl w:ilvl="5" w:tplc="D64E032A">
      <w:start w:val="1"/>
      <w:numFmt w:val="lowerRoman"/>
      <w:lvlText w:val="%6."/>
      <w:lvlJc w:val="right"/>
      <w:pPr>
        <w:ind w:left="4320" w:hanging="180"/>
      </w:pPr>
    </w:lvl>
    <w:lvl w:ilvl="6" w:tplc="E5A8F858">
      <w:start w:val="1"/>
      <w:numFmt w:val="decimal"/>
      <w:lvlText w:val="%7."/>
      <w:lvlJc w:val="left"/>
      <w:pPr>
        <w:ind w:left="5040" w:hanging="360"/>
      </w:pPr>
    </w:lvl>
    <w:lvl w:ilvl="7" w:tplc="E676ED24">
      <w:start w:val="1"/>
      <w:numFmt w:val="lowerLetter"/>
      <w:lvlText w:val="%8."/>
      <w:lvlJc w:val="left"/>
      <w:pPr>
        <w:ind w:left="5760" w:hanging="360"/>
      </w:pPr>
    </w:lvl>
    <w:lvl w:ilvl="8" w:tplc="301AC21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15E98"/>
    <w:multiLevelType w:val="hybridMultilevel"/>
    <w:tmpl w:val="516E4E7E"/>
    <w:lvl w:ilvl="0" w:tplc="8EC47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E360E">
      <w:start w:val="1"/>
      <w:numFmt w:val="lowerLetter"/>
      <w:lvlText w:val="%2."/>
      <w:lvlJc w:val="left"/>
      <w:pPr>
        <w:ind w:left="1440" w:hanging="360"/>
      </w:pPr>
    </w:lvl>
    <w:lvl w:ilvl="2" w:tplc="38DEFD62">
      <w:start w:val="1"/>
      <w:numFmt w:val="lowerRoman"/>
      <w:lvlText w:val="%3."/>
      <w:lvlJc w:val="right"/>
      <w:pPr>
        <w:ind w:left="2160" w:hanging="180"/>
      </w:pPr>
    </w:lvl>
    <w:lvl w:ilvl="3" w:tplc="634E34C8">
      <w:start w:val="1"/>
      <w:numFmt w:val="decimal"/>
      <w:lvlText w:val="%4."/>
      <w:lvlJc w:val="left"/>
      <w:pPr>
        <w:ind w:left="2880" w:hanging="360"/>
      </w:pPr>
    </w:lvl>
    <w:lvl w:ilvl="4" w:tplc="25466356">
      <w:start w:val="1"/>
      <w:numFmt w:val="lowerLetter"/>
      <w:lvlText w:val="%5."/>
      <w:lvlJc w:val="left"/>
      <w:pPr>
        <w:ind w:left="3600" w:hanging="360"/>
      </w:pPr>
    </w:lvl>
    <w:lvl w:ilvl="5" w:tplc="341A285E">
      <w:start w:val="1"/>
      <w:numFmt w:val="lowerRoman"/>
      <w:lvlText w:val="%6."/>
      <w:lvlJc w:val="right"/>
      <w:pPr>
        <w:ind w:left="4320" w:hanging="180"/>
      </w:pPr>
    </w:lvl>
    <w:lvl w:ilvl="6" w:tplc="F5ECF702">
      <w:start w:val="1"/>
      <w:numFmt w:val="decimal"/>
      <w:lvlText w:val="%7."/>
      <w:lvlJc w:val="left"/>
      <w:pPr>
        <w:ind w:left="5040" w:hanging="360"/>
      </w:pPr>
    </w:lvl>
    <w:lvl w:ilvl="7" w:tplc="C346EABA">
      <w:start w:val="1"/>
      <w:numFmt w:val="lowerLetter"/>
      <w:lvlText w:val="%8."/>
      <w:lvlJc w:val="left"/>
      <w:pPr>
        <w:ind w:left="5760" w:hanging="360"/>
      </w:pPr>
    </w:lvl>
    <w:lvl w:ilvl="8" w:tplc="9BDCC6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iner Tan">
    <w15:presenceInfo w15:providerId="None" w15:userId="Rainer T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08"/>
    <w:rsid w:val="000D6B96"/>
    <w:rsid w:val="00553A30"/>
    <w:rsid w:val="005901EB"/>
    <w:rsid w:val="0061425D"/>
    <w:rsid w:val="00730008"/>
    <w:rsid w:val="007836D6"/>
    <w:rsid w:val="0080695E"/>
    <w:rsid w:val="00C557E1"/>
    <w:rsid w:val="00D73903"/>
    <w:rsid w:val="00F7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4B57"/>
  <w15:docId w15:val="{D8D8A837-33CC-4851-A1A7-D62EAC6A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Calibr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numId w:val="6"/>
      </w:numPr>
      <w:spacing w:before="40" w:after="0"/>
      <w:ind w:left="720"/>
      <w:outlineLvl w:val="2"/>
    </w:pPr>
    <w:rPr>
      <w:rFonts w:ascii="Arial" w:eastAsia="Calibri Light" w:hAnsi="Arial" w:cs="Arial"/>
      <w:b/>
      <w:bCs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table" w:customStyle="1" w:styleId="TableGridLight1">
    <w:name w:val="Table Grid Light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1">
    <w:name w:val="Grid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1">
    <w:name w:val="Grid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1">
    <w:name w:val="Grid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1">
    <w:name w:val="Grid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1">
    <w:name w:val="Grid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1">
    <w:name w:val="Grid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1">
    <w:name w:val="Grid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-Accent11">
    <w:name w:val="Grid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1">
    <w:name w:val="Grid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1">
    <w:name w:val="Grid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1">
    <w:name w:val="Grid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1">
    <w:name w:val="Grid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1">
    <w:name w:val="Grid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-Accent11">
    <w:name w:val="Grid Table 4 - Accent 1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1">
    <w:name w:val="Grid Table 4 - Accent 2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1">
    <w:name w:val="Grid Table 4 - Accent 3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1">
    <w:name w:val="Grid Table 4 - Accent 4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1">
    <w:name w:val="Grid Table 4 - Accent 5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1">
    <w:name w:val="Grid Table 4 - Accent 6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-Accent21">
    <w:name w:val="Grid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1">
    <w:name w:val="Grid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51">
    <w:name w:val="Grid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1">
    <w:name w:val="Grid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-Accent11">
    <w:name w:val="Grid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1">
    <w:name w:val="List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1">
    <w:name w:val="List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1">
    <w:name w:val="List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1">
    <w:name w:val="List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1">
    <w:name w:val="List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1">
    <w:name w:val="List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-Accent11">
    <w:name w:val="List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1">
    <w:name w:val="List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1">
    <w:name w:val="List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1">
    <w:name w:val="List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1">
    <w:name w:val="List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1">
    <w:name w:val="List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-Accent11">
    <w:name w:val="List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1">
    <w:name w:val="List Table 4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1">
    <w:name w:val="List Table 4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1">
    <w:name w:val="List Table 4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1">
    <w:name w:val="List Table 4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1">
    <w:name w:val="List Table 4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1">
    <w:name w:val="List Table 4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-Accent11">
    <w:name w:val="List Table 5 Dark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1">
    <w:name w:val="List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1">
    <w:name w:val="List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1">
    <w:name w:val="List Table 5 Dark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1">
    <w:name w:val="List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1">
    <w:name w:val="List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-Accent11">
    <w:name w:val="List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2">
    <w:name w:val="Table Grid Light2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">
    <w:name w:val="Plain Table 1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1">
    <w:name w:val="Plain Table 4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1">
    <w:name w:val="Grid Table 1 Light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2">
    <w:name w:val="Grid Table 1 Light - Accent 1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2">
    <w:name w:val="Grid Table 1 Light - Accent 2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2">
    <w:name w:val="Grid Table 1 Light - Accent 3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2">
    <w:name w:val="Grid Table 1 Light - Accent 4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2">
    <w:name w:val="Grid Table 1 Light - Accent 5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2">
    <w:name w:val="Grid Table 1 Light - Accent 6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1">
    <w:name w:val="Grid Table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2">
    <w:name w:val="Grid Table 2 - Accent 1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2">
    <w:name w:val="Grid Table 2 - Accent 2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2">
    <w:name w:val="Grid Table 2 - Accent 3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2">
    <w:name w:val="Grid Table 2 - Accent 4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2">
    <w:name w:val="Grid Table 2 - Accent 5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2">
    <w:name w:val="Grid Table 2 - Accent 6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1">
    <w:name w:val="Grid Table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2">
    <w:name w:val="Grid Table 3 - Accent 1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2">
    <w:name w:val="Grid Table 3 - Accent 2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2">
    <w:name w:val="Grid Table 3 - Accent 3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2">
    <w:name w:val="Grid Table 3 - Accent 4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2">
    <w:name w:val="Grid Table 3 - Accent 5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2">
    <w:name w:val="Grid Table 3 - Accent 6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1">
    <w:name w:val="Grid Table 4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2">
    <w:name w:val="Grid Table 4 - Accent 1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2">
    <w:name w:val="Grid Table 4 - Accent 2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2">
    <w:name w:val="Grid Table 4 - Accent 3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2">
    <w:name w:val="Grid Table 4 - Accent 4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2">
    <w:name w:val="Grid Table 4 - Accent 5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2">
    <w:name w:val="Grid Table 4 - Accent 6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1">
    <w:name w:val="Grid Table 5 Dark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2">
    <w:name w:val="Grid Table 5 Dark - Accent 2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2">
    <w:name w:val="Grid Table 5 Dark - Accent 3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2">
    <w:name w:val="Grid Table 5 Dark - Accent 5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2">
    <w:name w:val="Grid Table 5 Dark - Accent 6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1">
    <w:name w:val="Grid Table 6 Colorful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2">
    <w:name w:val="Grid Table 6 Colorful - Accent 1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2">
    <w:name w:val="Grid Table 6 Colorful - Accent 2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2">
    <w:name w:val="Grid Table 6 Colorful - Accent 3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2">
    <w:name w:val="Grid Table 6 Colorful - Accent 4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2">
    <w:name w:val="Grid Table 6 Colorful - Accent 5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2">
    <w:name w:val="Grid Table 6 Colorful - Accent 6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1">
    <w:name w:val="Grid Table 7 Colorful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2">
    <w:name w:val="Grid Table 7 Colorful - Accent 1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2">
    <w:name w:val="Grid Table 7 Colorful - Accent 2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2">
    <w:name w:val="Grid Table 7 Colorful - Accent 3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2">
    <w:name w:val="Grid Table 7 Colorful - Accent 4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2">
    <w:name w:val="Grid Table 7 Colorful - Accent 5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2">
    <w:name w:val="Grid Table 7 Colorful - Accent 6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1">
    <w:name w:val="List Table 1 Light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2">
    <w:name w:val="List Table 1 Light - Accent 1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2">
    <w:name w:val="List Table 1 Light - Accent 2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2">
    <w:name w:val="List Table 1 Light - Accent 3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2">
    <w:name w:val="List Table 1 Light - Accent 4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2">
    <w:name w:val="List Table 1 Light - Accent 5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2">
    <w:name w:val="List Table 1 Light - Accent 6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1">
    <w:name w:val="List Table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2">
    <w:name w:val="List Table 2 - Accent 1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2">
    <w:name w:val="List Table 2 - Accent 2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2">
    <w:name w:val="List Table 2 - Accent 3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2">
    <w:name w:val="List Table 2 - Accent 4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2">
    <w:name w:val="List Table 2 - Accent 5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2">
    <w:name w:val="List Table 2 - Accent 6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1">
    <w:name w:val="List Table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2">
    <w:name w:val="List Table 3 - Accent 1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2">
    <w:name w:val="List Table 3 - Accent 2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2">
    <w:name w:val="List Table 3 - Accent 3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2">
    <w:name w:val="List Table 3 - Accent 4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2">
    <w:name w:val="List Table 3 - Accent 5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2">
    <w:name w:val="List Table 3 - Accent 6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1">
    <w:name w:val="List Table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2">
    <w:name w:val="List Table 4 - Accent 1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2">
    <w:name w:val="List Table 4 - Accent 2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2">
    <w:name w:val="List Table 4 - Accent 3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2">
    <w:name w:val="List Table 4 - Accent 4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2">
    <w:name w:val="List Table 4 - Accent 5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2">
    <w:name w:val="List Table 4 - Accent 6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1">
    <w:name w:val="List Table 5 Dark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2">
    <w:name w:val="List Table 5 Dark - Accent 1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2">
    <w:name w:val="List Table 5 Dark - Accent 2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2">
    <w:name w:val="List Table 5 Dark - Accent 3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2">
    <w:name w:val="List Table 5 Dark - Accent 4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2">
    <w:name w:val="List Table 5 Dark - Accent 5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2">
    <w:name w:val="List Table 5 Dark - Accent 6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1">
    <w:name w:val="List Table 6 Colorful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2">
    <w:name w:val="List Table 6 Colorful - Accent 1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2">
    <w:name w:val="List Table 6 Colorful - Accent 2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2">
    <w:name w:val="List Table 6 Colorful - Accent 3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2">
    <w:name w:val="List Table 6 Colorful - Accent 4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2">
    <w:name w:val="List Table 6 Colorful - Accent 5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2">
    <w:name w:val="List Table 6 Colorful - Accent 6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1">
    <w:name w:val="List Table 7 Colorful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2">
    <w:name w:val="List Table 7 Colorful - Accent 1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2">
    <w:name w:val="List Table 7 Colorful - Accent 2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2">
    <w:name w:val="List Table 7 Colorful - Accent 3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2">
    <w:name w:val="List Table 7 Colorful - Accent 4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2">
    <w:name w:val="List Table 7 Colorful - Accent 5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2">
    <w:name w:val="List Table 7 Colorful - Accent 6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Calibri Light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Calibri Light" w:hAnsi="Calibri Light" w:cs="Calibri Light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Calibri Light" w:hAnsi="Calibri Light" w:cs="Calibri Light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Calibri Light" w:hAnsi="Arial" w:cs="Arial"/>
      <w:b/>
      <w:bCs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Calibri"/>
      <w:lang w:val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8" Type="http://schemas.openxmlformats.org/officeDocument/2006/relationships/image" Target="media/image40.jp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7" Type="http://schemas.openxmlformats.org/officeDocument/2006/relationships/endnotes" Target="endnotes.xml"/><Relationship Id="rId17" Type="http://schemas.openxmlformats.org/officeDocument/2006/relationships/image" Target="media/image4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0.jpg"/><Relationship Id="rId20" Type="http://schemas.openxmlformats.org/officeDocument/2006/relationships/image" Target="media/image5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header" Target="header1.xml"/><Relationship Id="rId28" Type="http://schemas.microsoft.com/office/2016/09/relationships/commentsIds" Target="commentsIds.xml"/><Relationship Id="rId10" Type="http://schemas.openxmlformats.org/officeDocument/2006/relationships/image" Target="media/image1.jpg"/><Relationship Id="rId19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2.jpg"/><Relationship Id="rId22" Type="http://schemas.openxmlformats.org/officeDocument/2006/relationships/image" Target="media/image60.jp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 Surbeck</dc:creator>
  <cp:keywords/>
  <dc:description/>
  <cp:lastModifiedBy>Rainer Tan</cp:lastModifiedBy>
  <cp:revision>4</cp:revision>
  <dcterms:created xsi:type="dcterms:W3CDTF">2021-09-27T11:58:00Z</dcterms:created>
  <dcterms:modified xsi:type="dcterms:W3CDTF">2021-09-27T12:21:00Z</dcterms:modified>
</cp:coreProperties>
</file>